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B0AE4" w14:textId="516F96CD" w:rsidR="00F64644" w:rsidRDefault="00F64644" w:rsidP="00051B7D">
      <w:pPr>
        <w:jc w:val="center"/>
        <w:rPr>
          <w:rFonts w:ascii="Calibri" w:hAnsi="Calibri" w:cs="Times New Roman"/>
          <w:color w:val="17365D"/>
          <w:lang w:eastAsia="en-GB"/>
        </w:rPr>
      </w:pPr>
      <w:bookmarkStart w:id="0" w:name="_GoBack"/>
      <w:bookmarkEnd w:id="0"/>
      <w:r w:rsidRPr="00992F97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0" locked="0" layoutInCell="1" allowOverlap="1" wp14:anchorId="0E2B0D43" wp14:editId="56FAC726">
            <wp:simplePos x="0" y="0"/>
            <wp:positionH relativeFrom="column">
              <wp:posOffset>-68580</wp:posOffset>
            </wp:positionH>
            <wp:positionV relativeFrom="paragraph">
              <wp:posOffset>-250190</wp:posOffset>
            </wp:positionV>
            <wp:extent cx="1983740" cy="1168400"/>
            <wp:effectExtent l="0" t="0" r="0" b="0"/>
            <wp:wrapNone/>
            <wp:docPr id="1" name="Picture 1" descr="C:\Users\Lesley\Bowel &amp; Cancer Research\Fundraising - Documents\Bowel Research UK\Marketing &amp; Comms\BRUK logos\Bowel Research_Logo_Indi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\Bowel &amp; Cancer Research\Fundraising - Documents\Bowel Research UK\Marketing &amp; Comms\BRUK logos\Bowel Research_Logo_Indigo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FBFCA" w14:textId="40F9127C" w:rsidR="00F64644" w:rsidRDefault="00F64644" w:rsidP="00051B7D">
      <w:pPr>
        <w:jc w:val="center"/>
        <w:rPr>
          <w:rFonts w:ascii="Calibri" w:hAnsi="Calibri" w:cs="Times New Roman"/>
          <w:color w:val="17365D"/>
          <w:lang w:eastAsia="en-GB"/>
        </w:rPr>
      </w:pPr>
    </w:p>
    <w:p w14:paraId="2E46FAFC" w14:textId="05E3433A" w:rsidR="00F64644" w:rsidRDefault="00F64644" w:rsidP="00051B7D">
      <w:pPr>
        <w:jc w:val="center"/>
        <w:rPr>
          <w:rFonts w:ascii="Calibri" w:hAnsi="Calibri" w:cs="Times New Roman"/>
          <w:color w:val="17365D"/>
          <w:lang w:eastAsia="en-GB"/>
        </w:rPr>
      </w:pPr>
    </w:p>
    <w:p w14:paraId="7A96CE6D" w14:textId="77777777" w:rsidR="00F64644" w:rsidRDefault="00F64644" w:rsidP="00051B7D">
      <w:pPr>
        <w:jc w:val="center"/>
        <w:rPr>
          <w:rFonts w:ascii="Calibri" w:hAnsi="Calibri" w:cs="Times New Roman"/>
          <w:color w:val="17365D"/>
          <w:lang w:eastAsia="en-GB"/>
        </w:rPr>
      </w:pPr>
    </w:p>
    <w:p w14:paraId="1758B696" w14:textId="481C7BF4" w:rsidR="001144D6" w:rsidRDefault="001144D6" w:rsidP="00051B7D">
      <w:pPr>
        <w:rPr>
          <w:rFonts w:ascii="Calibri" w:eastAsia="Times New Roman" w:hAnsi="Calibri" w:cs="Times New Roman"/>
          <w:color w:val="E5006D"/>
          <w:spacing w:val="5"/>
          <w:kern w:val="28"/>
          <w:sz w:val="52"/>
          <w:szCs w:val="52"/>
          <w:lang w:eastAsia="en-GB"/>
        </w:rPr>
      </w:pPr>
    </w:p>
    <w:p w14:paraId="7D25BBD8" w14:textId="28A91F7B" w:rsidR="006679F5" w:rsidRPr="00091DD1" w:rsidRDefault="006679F5" w:rsidP="00051B7D">
      <w:pPr>
        <w:rPr>
          <w:rFonts w:ascii="Arial" w:eastAsia="Times New Roman" w:hAnsi="Arial" w:cs="Arial"/>
          <w:b/>
          <w:color w:val="E5006D"/>
          <w:spacing w:val="5"/>
          <w:kern w:val="28"/>
          <w:sz w:val="52"/>
          <w:szCs w:val="52"/>
          <w:lang w:eastAsia="en-GB"/>
        </w:rPr>
      </w:pPr>
      <w:r>
        <w:rPr>
          <w:rFonts w:ascii="Calibri" w:eastAsia="Times New Roman" w:hAnsi="Calibri" w:cs="Times New Roman"/>
          <w:color w:val="E5006D"/>
          <w:spacing w:val="5"/>
          <w:kern w:val="28"/>
          <w:sz w:val="52"/>
          <w:szCs w:val="52"/>
          <w:lang w:eastAsia="en-GB"/>
        </w:rPr>
        <w:tab/>
      </w:r>
      <w:r>
        <w:rPr>
          <w:rFonts w:ascii="Calibri" w:eastAsia="Times New Roman" w:hAnsi="Calibri" w:cs="Times New Roman"/>
          <w:color w:val="E5006D"/>
          <w:spacing w:val="5"/>
          <w:kern w:val="28"/>
          <w:sz w:val="52"/>
          <w:szCs w:val="52"/>
          <w:lang w:eastAsia="en-GB"/>
        </w:rPr>
        <w:tab/>
      </w:r>
      <w:r>
        <w:rPr>
          <w:rFonts w:ascii="Calibri" w:eastAsia="Times New Roman" w:hAnsi="Calibri" w:cs="Times New Roman"/>
          <w:color w:val="E5006D"/>
          <w:spacing w:val="5"/>
          <w:kern w:val="28"/>
          <w:sz w:val="52"/>
          <w:szCs w:val="52"/>
          <w:lang w:eastAsia="en-GB"/>
        </w:rPr>
        <w:tab/>
      </w:r>
      <w:r w:rsidR="000521D2">
        <w:rPr>
          <w:rFonts w:ascii="Arial" w:eastAsia="Times New Roman" w:hAnsi="Arial" w:cs="Arial"/>
          <w:b/>
          <w:spacing w:val="5"/>
          <w:kern w:val="28"/>
          <w:sz w:val="52"/>
          <w:szCs w:val="52"/>
          <w:lang w:eastAsia="en-GB"/>
        </w:rPr>
        <w:t>Call for P</w:t>
      </w:r>
      <w:r w:rsidRPr="006679F5">
        <w:rPr>
          <w:rFonts w:ascii="Arial" w:eastAsia="Times New Roman" w:hAnsi="Arial" w:cs="Arial"/>
          <w:b/>
          <w:spacing w:val="5"/>
          <w:kern w:val="28"/>
          <w:sz w:val="52"/>
          <w:szCs w:val="52"/>
          <w:lang w:eastAsia="en-GB"/>
        </w:rPr>
        <w:t>roposals</w:t>
      </w:r>
    </w:p>
    <w:p w14:paraId="5AFF3D50" w14:textId="7B296F7F" w:rsidR="006679F5" w:rsidRPr="006679F5" w:rsidRDefault="0083234F" w:rsidP="00051B7D">
      <w:pPr>
        <w:rPr>
          <w:ins w:id="1" w:author="Ruby Ali" w:date="2020-10-08T11:11:00Z"/>
          <w:rFonts w:ascii="Arial" w:hAnsi="Arial" w:cs="Arial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noProof/>
          <w:color w:val="E5006D"/>
          <w:spacing w:val="5"/>
          <w:kern w:val="28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AFFF4" wp14:editId="437ED67E">
                <wp:simplePos x="0" y="0"/>
                <wp:positionH relativeFrom="column">
                  <wp:posOffset>-15240</wp:posOffset>
                </wp:positionH>
                <wp:positionV relativeFrom="paragraph">
                  <wp:posOffset>46990</wp:posOffset>
                </wp:positionV>
                <wp:extent cx="5707380" cy="30480"/>
                <wp:effectExtent l="0" t="0" r="2667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3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75C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3.7pt" to="448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01E89E29" w14:textId="678FEBDF" w:rsidR="00051B7D" w:rsidRPr="006679F5" w:rsidRDefault="009B75B5" w:rsidP="00051B7D">
      <w:pPr>
        <w:rPr>
          <w:rFonts w:ascii="Arial" w:hAnsi="Arial" w:cs="Arial"/>
          <w:sz w:val="24"/>
          <w:szCs w:val="24"/>
          <w:lang w:val="en-US" w:eastAsia="en-GB"/>
          <w:rPrChange w:id="2" w:author="Ruby Ali" w:date="2020-10-08T11:11:00Z">
            <w:rPr>
              <w:rFonts w:ascii="Calibri" w:hAnsi="Calibri" w:cs="Times New Roman"/>
              <w:lang w:val="en-US" w:eastAsia="en-GB"/>
            </w:rPr>
          </w:rPrChange>
        </w:rPr>
      </w:pPr>
      <w:r w:rsidRPr="006679F5">
        <w:rPr>
          <w:rFonts w:ascii="Arial" w:hAnsi="Arial" w:cs="Arial"/>
          <w:sz w:val="24"/>
          <w:szCs w:val="24"/>
          <w:lang w:eastAsia="en-GB"/>
          <w:rPrChange w:id="3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Bowel </w:t>
      </w:r>
      <w:r w:rsidR="00051B7D" w:rsidRPr="006679F5">
        <w:rPr>
          <w:rFonts w:ascii="Arial" w:hAnsi="Arial" w:cs="Arial"/>
          <w:sz w:val="24"/>
          <w:szCs w:val="24"/>
          <w:lang w:eastAsia="en-GB"/>
          <w:rPrChange w:id="4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Research </w:t>
      </w:r>
      <w:r w:rsidRPr="006679F5">
        <w:rPr>
          <w:rFonts w:ascii="Arial" w:hAnsi="Arial" w:cs="Arial"/>
          <w:sz w:val="24"/>
          <w:szCs w:val="24"/>
          <w:lang w:eastAsia="en-GB"/>
          <w:rPrChange w:id="5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UK </w:t>
      </w:r>
      <w:r w:rsidR="00051B7D" w:rsidRPr="006679F5">
        <w:rPr>
          <w:rFonts w:ascii="Arial" w:hAnsi="Arial" w:cs="Arial"/>
          <w:sz w:val="24"/>
          <w:szCs w:val="24"/>
          <w:lang w:eastAsia="en-GB"/>
          <w:rPrChange w:id="6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is seeking high quality applications for consideration at its funding round in </w:t>
      </w:r>
      <w:r w:rsidR="00D6664F" w:rsidRPr="006679F5">
        <w:rPr>
          <w:rFonts w:ascii="Arial" w:hAnsi="Arial" w:cs="Arial"/>
          <w:sz w:val="24"/>
          <w:szCs w:val="24"/>
          <w:lang w:eastAsia="en-GB"/>
          <w:rPrChange w:id="7" w:author="Ruby Ali" w:date="2020-10-08T11:11:00Z">
            <w:rPr>
              <w:rFonts w:ascii="Calibri" w:hAnsi="Calibri" w:cs="Times New Roman"/>
              <w:lang w:eastAsia="en-GB"/>
            </w:rPr>
          </w:rPrChange>
        </w:rPr>
        <w:t>September/October</w:t>
      </w:r>
      <w:r w:rsidR="00A55508" w:rsidRPr="006679F5">
        <w:rPr>
          <w:rFonts w:ascii="Arial" w:hAnsi="Arial" w:cs="Arial"/>
          <w:sz w:val="24"/>
          <w:szCs w:val="24"/>
          <w:lang w:eastAsia="en-GB"/>
          <w:rPrChange w:id="8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 2021</w:t>
      </w:r>
      <w:r w:rsidR="00051B7D" w:rsidRPr="006679F5">
        <w:rPr>
          <w:rFonts w:ascii="Arial" w:hAnsi="Arial" w:cs="Arial"/>
          <w:sz w:val="24"/>
          <w:szCs w:val="24"/>
          <w:lang w:eastAsia="en-GB"/>
          <w:rPrChange w:id="9" w:author="Ruby Ali" w:date="2020-10-08T11:11:00Z">
            <w:rPr>
              <w:rFonts w:ascii="Calibri" w:hAnsi="Calibri" w:cs="Times New Roman"/>
              <w:lang w:eastAsia="en-GB"/>
            </w:rPr>
          </w:rPrChange>
        </w:rPr>
        <w:t>.</w:t>
      </w:r>
      <w:r w:rsidRPr="006679F5">
        <w:rPr>
          <w:rFonts w:ascii="Arial" w:hAnsi="Arial" w:cs="Arial"/>
          <w:sz w:val="24"/>
          <w:szCs w:val="24"/>
          <w:lang w:eastAsia="en-GB"/>
          <w:rPrChange w:id="10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 Up to £</w:t>
      </w:r>
      <w:r w:rsidR="00ED16CA" w:rsidRPr="006679F5">
        <w:rPr>
          <w:rFonts w:ascii="Arial" w:hAnsi="Arial" w:cs="Arial"/>
          <w:sz w:val="24"/>
          <w:szCs w:val="24"/>
          <w:lang w:eastAsia="en-GB"/>
          <w:rPrChange w:id="11" w:author="Ruby Ali" w:date="2020-10-08T11:11:00Z">
            <w:rPr>
              <w:rFonts w:ascii="Calibri" w:hAnsi="Calibri" w:cs="Times New Roman"/>
              <w:lang w:eastAsia="en-GB"/>
            </w:rPr>
          </w:rPrChange>
        </w:rPr>
        <w:t>50</w:t>
      </w:r>
      <w:r w:rsidR="00051B7D" w:rsidRPr="006679F5">
        <w:rPr>
          <w:rFonts w:ascii="Arial" w:hAnsi="Arial" w:cs="Arial"/>
          <w:sz w:val="24"/>
          <w:szCs w:val="24"/>
          <w:lang w:eastAsia="en-GB"/>
          <w:rPrChange w:id="12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,000 per study is available for </w:t>
      </w:r>
      <w:r w:rsidRPr="006679F5">
        <w:rPr>
          <w:rFonts w:ascii="Arial" w:hAnsi="Arial" w:cs="Arial"/>
          <w:sz w:val="24"/>
          <w:szCs w:val="24"/>
          <w:lang w:eastAsia="en-GB"/>
          <w:rPrChange w:id="13" w:author="Ruby Ali" w:date="2020-10-08T11:11:00Z">
            <w:rPr>
              <w:rFonts w:ascii="Calibri" w:hAnsi="Calibri" w:cs="Times New Roman"/>
              <w:lang w:eastAsia="en-GB"/>
            </w:rPr>
          </w:rPrChange>
        </w:rPr>
        <w:t>research related to bowel diseases.</w:t>
      </w:r>
    </w:p>
    <w:p w14:paraId="54084497" w14:textId="77777777" w:rsidR="00051B7D" w:rsidRPr="006679F5" w:rsidRDefault="00051B7D" w:rsidP="00051B7D">
      <w:pPr>
        <w:rPr>
          <w:rFonts w:ascii="Arial" w:hAnsi="Arial" w:cs="Arial"/>
          <w:sz w:val="24"/>
          <w:szCs w:val="24"/>
          <w:lang w:val="en-US" w:eastAsia="en-GB"/>
          <w:rPrChange w:id="14" w:author="Ruby Ali" w:date="2020-10-08T11:11:00Z">
            <w:rPr>
              <w:rFonts w:ascii="Calibri" w:hAnsi="Calibri" w:cs="Times New Roman"/>
              <w:lang w:val="en-US" w:eastAsia="en-GB"/>
            </w:rPr>
          </w:rPrChange>
        </w:rPr>
      </w:pPr>
    </w:p>
    <w:p w14:paraId="5C3C2973" w14:textId="77777777" w:rsidR="00051B7D" w:rsidRPr="006679F5" w:rsidRDefault="00051B7D" w:rsidP="00051B7D">
      <w:pPr>
        <w:rPr>
          <w:rFonts w:ascii="Arial" w:hAnsi="Arial" w:cs="Arial"/>
          <w:sz w:val="24"/>
          <w:szCs w:val="24"/>
          <w:lang w:eastAsia="en-GB"/>
          <w:rPrChange w:id="15" w:author="Ruby Ali" w:date="2020-10-08T11:11:00Z">
            <w:rPr>
              <w:rFonts w:ascii="Calibri" w:hAnsi="Calibri" w:cs="Times New Roman"/>
              <w:lang w:eastAsia="en-GB"/>
            </w:rPr>
          </w:rPrChange>
        </w:rPr>
      </w:pPr>
      <w:r w:rsidRPr="006679F5">
        <w:rPr>
          <w:rFonts w:ascii="Arial" w:hAnsi="Arial" w:cs="Arial"/>
          <w:sz w:val="24"/>
          <w:szCs w:val="24"/>
          <w:lang w:val="en-US" w:eastAsia="en-GB"/>
          <w:rPrChange w:id="16" w:author="Ruby Ali" w:date="2020-10-08T11:11:00Z">
            <w:rPr>
              <w:rFonts w:ascii="Calibri" w:hAnsi="Calibri" w:cs="Times New Roman"/>
              <w:lang w:val="en-US" w:eastAsia="en-GB"/>
            </w:rPr>
          </w:rPrChange>
        </w:rPr>
        <w:t xml:space="preserve">Our area of interest is </w:t>
      </w:r>
      <w:r w:rsidRPr="006679F5">
        <w:rPr>
          <w:rFonts w:ascii="Arial" w:hAnsi="Arial" w:cs="Arial"/>
          <w:b/>
          <w:bCs/>
          <w:sz w:val="24"/>
          <w:szCs w:val="24"/>
          <w:lang w:val="en-US" w:eastAsia="en-GB"/>
          <w:rPrChange w:id="17" w:author="Ruby Ali" w:date="2020-10-08T11:11:00Z">
            <w:rPr>
              <w:rFonts w:ascii="Calibri" w:hAnsi="Calibri" w:cs="Times New Roman"/>
              <w:b/>
              <w:bCs/>
              <w:lang w:val="en-US" w:eastAsia="en-GB"/>
            </w:rPr>
          </w:rPrChange>
        </w:rPr>
        <w:t xml:space="preserve">bowel </w:t>
      </w:r>
      <w:r w:rsidRPr="006679F5">
        <w:rPr>
          <w:rFonts w:ascii="Arial" w:hAnsi="Arial" w:cs="Arial"/>
          <w:sz w:val="24"/>
          <w:szCs w:val="24"/>
          <w:lang w:val="en-US" w:eastAsia="en-GB"/>
          <w:rPrChange w:id="18" w:author="Ruby Ali" w:date="2020-10-08T11:11:00Z">
            <w:rPr>
              <w:rFonts w:ascii="Calibri" w:hAnsi="Calibri" w:cs="Times New Roman"/>
              <w:lang w:val="en-US" w:eastAsia="en-GB"/>
            </w:rPr>
          </w:rPrChange>
        </w:rPr>
        <w:t xml:space="preserve">research in </w:t>
      </w:r>
      <w:r w:rsidRPr="006679F5">
        <w:rPr>
          <w:rFonts w:ascii="Arial" w:hAnsi="Arial" w:cs="Arial"/>
          <w:sz w:val="24"/>
          <w:szCs w:val="24"/>
          <w:lang w:eastAsia="en-GB"/>
          <w:rPrChange w:id="19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malignant and non-malignant, diagnostic or treatment studies or device/intervention development for which future translation to tangible patient benefit can be anticipated. Areas of interest include, </w:t>
      </w:r>
      <w:r w:rsidRPr="006679F5">
        <w:rPr>
          <w:rFonts w:ascii="Arial" w:hAnsi="Arial" w:cs="Arial"/>
          <w:sz w:val="24"/>
          <w:szCs w:val="24"/>
          <w:u w:val="single"/>
          <w:lang w:eastAsia="en-GB"/>
          <w:rPrChange w:id="20" w:author="Ruby Ali" w:date="2020-10-08T11:11:00Z">
            <w:rPr>
              <w:rFonts w:ascii="Calibri" w:hAnsi="Calibri" w:cs="Times New Roman"/>
              <w:u w:val="single"/>
              <w:lang w:eastAsia="en-GB"/>
            </w:rPr>
          </w:rPrChange>
        </w:rPr>
        <w:t>but are not limited to</w:t>
      </w:r>
      <w:r w:rsidRPr="006679F5">
        <w:rPr>
          <w:rFonts w:ascii="Arial" w:hAnsi="Arial" w:cs="Arial"/>
          <w:sz w:val="24"/>
          <w:szCs w:val="24"/>
          <w:lang w:eastAsia="en-GB"/>
          <w:rPrChange w:id="21" w:author="Ruby Ali" w:date="2020-10-08T11:11:00Z">
            <w:rPr>
              <w:rFonts w:ascii="Calibri" w:hAnsi="Calibri" w:cs="Times New Roman"/>
              <w:lang w:eastAsia="en-GB"/>
            </w:rPr>
          </w:rPrChange>
        </w:rPr>
        <w:t>:</w:t>
      </w:r>
    </w:p>
    <w:p w14:paraId="0B0F1465" w14:textId="77777777" w:rsidR="00051B7D" w:rsidRPr="006679F5" w:rsidRDefault="00051B7D" w:rsidP="00051B7D">
      <w:pPr>
        <w:rPr>
          <w:rFonts w:ascii="Arial" w:hAnsi="Arial" w:cs="Arial"/>
          <w:sz w:val="24"/>
          <w:szCs w:val="24"/>
          <w:lang w:eastAsia="en-GB"/>
          <w:rPrChange w:id="22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</w:pPr>
    </w:p>
    <w:p w14:paraId="5C8E2495" w14:textId="77777777" w:rsidR="00051B7D" w:rsidRPr="006679F5" w:rsidRDefault="00051B7D" w:rsidP="00051B7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eastAsia="en-GB"/>
          <w:rPrChange w:id="23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</w:pPr>
      <w:r w:rsidRPr="006679F5">
        <w:rPr>
          <w:rFonts w:ascii="Arial" w:hAnsi="Arial" w:cs="Arial"/>
          <w:sz w:val="24"/>
          <w:szCs w:val="24"/>
          <w:lang w:eastAsia="en-GB"/>
          <w:rPrChange w:id="24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  <w:t>Colorectal cancer</w:t>
      </w:r>
    </w:p>
    <w:p w14:paraId="541E4351" w14:textId="77777777" w:rsidR="00051B7D" w:rsidRPr="006679F5" w:rsidRDefault="00051B7D" w:rsidP="00051B7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eastAsia="en-GB"/>
          <w:rPrChange w:id="25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</w:pPr>
      <w:r w:rsidRPr="006679F5">
        <w:rPr>
          <w:rFonts w:ascii="Arial" w:hAnsi="Arial" w:cs="Arial"/>
          <w:sz w:val="24"/>
          <w:szCs w:val="24"/>
          <w:lang w:eastAsia="en-GB"/>
          <w:rPrChange w:id="26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  <w:t>Inflammatory Bowel Disease (colitis and Crohn’s disease)</w:t>
      </w:r>
    </w:p>
    <w:p w14:paraId="28095671" w14:textId="77777777" w:rsidR="009B75B5" w:rsidRPr="006679F5" w:rsidRDefault="009B75B5" w:rsidP="00051B7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eastAsia="en-GB"/>
          <w:rPrChange w:id="27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</w:pPr>
      <w:r w:rsidRPr="006679F5">
        <w:rPr>
          <w:rFonts w:ascii="Arial" w:hAnsi="Arial" w:cs="Arial"/>
          <w:sz w:val="24"/>
          <w:szCs w:val="24"/>
          <w:lang w:eastAsia="en-GB"/>
          <w:rPrChange w:id="28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  <w:t>Benign proctology</w:t>
      </w:r>
    </w:p>
    <w:p w14:paraId="0945E2A1" w14:textId="77777777" w:rsidR="009B75B5" w:rsidRPr="006679F5" w:rsidRDefault="009B75B5" w:rsidP="009B75B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eastAsia="en-GB"/>
          <w:rPrChange w:id="29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</w:pPr>
      <w:r w:rsidRPr="006679F5">
        <w:rPr>
          <w:rFonts w:ascii="Arial" w:hAnsi="Arial" w:cs="Arial"/>
          <w:sz w:val="24"/>
          <w:szCs w:val="24"/>
          <w:lang w:eastAsia="en-GB"/>
          <w:rPrChange w:id="30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  <w:t>Functional problems (constipation, incontinence)</w:t>
      </w:r>
    </w:p>
    <w:p w14:paraId="5913E918" w14:textId="77777777" w:rsidR="00051B7D" w:rsidRPr="006679F5" w:rsidRDefault="00051B7D" w:rsidP="00051B7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  <w:lang w:eastAsia="en-GB"/>
          <w:rPrChange w:id="31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</w:pPr>
      <w:r w:rsidRPr="006679F5">
        <w:rPr>
          <w:rFonts w:ascii="Arial" w:hAnsi="Arial" w:cs="Arial"/>
          <w:sz w:val="24"/>
          <w:szCs w:val="24"/>
          <w:lang w:eastAsia="en-GB"/>
          <w:rPrChange w:id="32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  <w:t>Stoma prevention/improvement in quality of life</w:t>
      </w:r>
    </w:p>
    <w:p w14:paraId="6BE216CE" w14:textId="77777777" w:rsidR="00051B7D" w:rsidRPr="006679F5" w:rsidRDefault="00051B7D" w:rsidP="00051B7D">
      <w:pPr>
        <w:ind w:left="720"/>
        <w:contextualSpacing/>
        <w:rPr>
          <w:rFonts w:ascii="Arial" w:hAnsi="Arial" w:cs="Arial"/>
          <w:sz w:val="24"/>
          <w:szCs w:val="24"/>
          <w:lang w:eastAsia="en-GB"/>
          <w:rPrChange w:id="33" w:author="Ruby Ali" w:date="2020-10-08T11:11:00Z">
            <w:rPr>
              <w:rFonts w:ascii="Calibri" w:hAnsi="Calibri" w:cs="Times New Roman"/>
              <w:sz w:val="28"/>
              <w:szCs w:val="28"/>
              <w:lang w:eastAsia="en-GB"/>
            </w:rPr>
          </w:rPrChange>
        </w:rPr>
      </w:pPr>
    </w:p>
    <w:p w14:paraId="5B91DBEA" w14:textId="77777777" w:rsidR="00051B7D" w:rsidRPr="006679F5" w:rsidRDefault="00051B7D" w:rsidP="00051B7D">
      <w:pPr>
        <w:rPr>
          <w:rFonts w:ascii="Arial" w:hAnsi="Arial" w:cs="Arial"/>
          <w:sz w:val="24"/>
          <w:szCs w:val="24"/>
          <w:lang w:eastAsia="en-GB"/>
          <w:rPrChange w:id="34" w:author="Ruby Ali" w:date="2020-10-08T11:11:00Z">
            <w:rPr>
              <w:rFonts w:ascii="Calibri" w:hAnsi="Calibri" w:cs="Times New Roman"/>
              <w:lang w:eastAsia="en-GB"/>
            </w:rPr>
          </w:rPrChange>
        </w:rPr>
      </w:pPr>
      <w:r w:rsidRPr="006679F5">
        <w:rPr>
          <w:rFonts w:ascii="Arial" w:hAnsi="Arial" w:cs="Arial"/>
          <w:sz w:val="24"/>
          <w:szCs w:val="24"/>
          <w:u w:val="single"/>
          <w:lang w:eastAsia="en-GB"/>
          <w:rPrChange w:id="35" w:author="Ruby Ali" w:date="2020-10-08T11:11:00Z">
            <w:rPr>
              <w:rFonts w:ascii="Calibri" w:hAnsi="Calibri" w:cs="Times New Roman"/>
              <w:u w:val="single"/>
              <w:lang w:eastAsia="en-GB"/>
            </w:rPr>
          </w:rPrChange>
        </w:rPr>
        <w:t>In addition</w:t>
      </w:r>
      <w:r w:rsidR="009B75B5" w:rsidRPr="006679F5">
        <w:rPr>
          <w:rFonts w:ascii="Arial" w:hAnsi="Arial" w:cs="Arial"/>
          <w:sz w:val="24"/>
          <w:szCs w:val="24"/>
          <w:u w:val="single"/>
          <w:lang w:eastAsia="en-GB"/>
          <w:rPrChange w:id="36" w:author="Ruby Ali" w:date="2020-10-08T11:11:00Z">
            <w:rPr>
              <w:rFonts w:ascii="Calibri" w:hAnsi="Calibri" w:cs="Times New Roman"/>
              <w:u w:val="single"/>
              <w:lang w:eastAsia="en-GB"/>
            </w:rPr>
          </w:rPrChange>
        </w:rPr>
        <w:t>,</w:t>
      </w:r>
      <w:r w:rsidRPr="006679F5">
        <w:rPr>
          <w:rFonts w:ascii="Arial" w:hAnsi="Arial" w:cs="Arial"/>
          <w:sz w:val="24"/>
          <w:szCs w:val="24"/>
          <w:lang w:eastAsia="en-GB"/>
          <w:rPrChange w:id="37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 specific applications are also sought for the area listed below:</w:t>
      </w:r>
    </w:p>
    <w:p w14:paraId="05AE7C40" w14:textId="77777777" w:rsidR="00051B7D" w:rsidRPr="006679F5" w:rsidRDefault="00051B7D" w:rsidP="00051B7D">
      <w:pPr>
        <w:rPr>
          <w:rFonts w:ascii="Arial" w:hAnsi="Arial" w:cs="Arial"/>
          <w:sz w:val="24"/>
          <w:szCs w:val="24"/>
          <w:lang w:eastAsia="en-GB"/>
          <w:rPrChange w:id="38" w:author="Ruby Ali" w:date="2020-10-08T11:11:00Z">
            <w:rPr>
              <w:rFonts w:ascii="Calibri" w:hAnsi="Calibri" w:cs="Times New Roman"/>
              <w:lang w:eastAsia="en-GB"/>
            </w:rPr>
          </w:rPrChange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7"/>
        <w:gridCol w:w="1446"/>
      </w:tblGrid>
      <w:tr w:rsidR="00051B7D" w:rsidRPr="006679F5" w14:paraId="452C2B54" w14:textId="77777777" w:rsidTr="004B3C04">
        <w:trPr>
          <w:trHeight w:val="1107"/>
        </w:trPr>
        <w:tc>
          <w:tcPr>
            <w:tcW w:w="7802" w:type="dxa"/>
          </w:tcPr>
          <w:p w14:paraId="11E1475E" w14:textId="77777777" w:rsidR="00051B7D" w:rsidRPr="006679F5" w:rsidRDefault="00051B7D" w:rsidP="004B3C04">
            <w:pPr>
              <w:rPr>
                <w:rFonts w:ascii="Arial" w:hAnsi="Arial" w:cs="Arial"/>
                <w:sz w:val="24"/>
                <w:szCs w:val="24"/>
                <w:lang w:eastAsia="en-GB"/>
                <w:rPrChange w:id="39" w:author="Ruby Ali" w:date="2020-10-08T11:11:00Z">
                  <w:rPr>
                    <w:rFonts w:ascii="Calibri" w:hAnsi="Calibri" w:cs="Times New Roman"/>
                    <w:sz w:val="28"/>
                    <w:szCs w:val="28"/>
                    <w:lang w:eastAsia="en-GB"/>
                  </w:rPr>
                </w:rPrChange>
              </w:rPr>
            </w:pPr>
            <w:r w:rsidRPr="006679F5">
              <w:rPr>
                <w:rFonts w:ascii="Arial" w:hAnsi="Arial" w:cs="Arial"/>
                <w:sz w:val="24"/>
                <w:szCs w:val="24"/>
                <w:lang w:eastAsia="en-GB"/>
                <w:rPrChange w:id="40" w:author="Ruby Ali" w:date="2020-10-08T11:11:00Z">
                  <w:rPr>
                    <w:rFonts w:ascii="Calibri" w:hAnsi="Calibri" w:cs="Times New Roman"/>
                    <w:sz w:val="28"/>
                    <w:szCs w:val="28"/>
                    <w:lang w:eastAsia="en-GB"/>
                  </w:rPr>
                </w:rPrChange>
              </w:rPr>
              <w:t xml:space="preserve">Research projects </w:t>
            </w:r>
            <w:r w:rsidRPr="006679F5">
              <w:rPr>
                <w:rFonts w:ascii="Arial" w:hAnsi="Arial" w:cs="Arial"/>
                <w:sz w:val="24"/>
                <w:szCs w:val="24"/>
                <w:u w:val="single"/>
                <w:lang w:eastAsia="en-GB"/>
                <w:rPrChange w:id="41" w:author="Ruby Ali" w:date="2020-10-08T11:11:00Z">
                  <w:rPr>
                    <w:rFonts w:ascii="Calibri" w:hAnsi="Calibri" w:cs="Times New Roman"/>
                    <w:sz w:val="28"/>
                    <w:szCs w:val="28"/>
                    <w:u w:val="single"/>
                    <w:lang w:eastAsia="en-GB"/>
                  </w:rPr>
                </w:rPrChange>
              </w:rPr>
              <w:t xml:space="preserve">to improve the diagnosis and/or care of patients </w:t>
            </w:r>
            <w:r w:rsidRPr="006679F5">
              <w:rPr>
                <w:rFonts w:ascii="Arial" w:hAnsi="Arial" w:cs="Arial"/>
                <w:sz w:val="24"/>
                <w:szCs w:val="24"/>
                <w:lang w:eastAsia="en-GB"/>
                <w:rPrChange w:id="42" w:author="Ruby Ali" w:date="2020-10-08T11:11:00Z">
                  <w:rPr>
                    <w:rFonts w:ascii="Calibri" w:hAnsi="Calibri" w:cs="Times New Roman"/>
                    <w:sz w:val="28"/>
                    <w:szCs w:val="28"/>
                    <w:lang w:eastAsia="en-GB"/>
                  </w:rPr>
                </w:rPrChange>
              </w:rPr>
              <w:t xml:space="preserve">with </w:t>
            </w:r>
            <w:r w:rsidRPr="006679F5">
              <w:rPr>
                <w:rFonts w:ascii="Arial" w:hAnsi="Arial" w:cs="Arial"/>
                <w:b/>
                <w:sz w:val="24"/>
                <w:szCs w:val="24"/>
                <w:lang w:eastAsia="en-GB"/>
                <w:rPrChange w:id="43" w:author="Ruby Ali" w:date="2020-10-08T11:11:00Z">
                  <w:rPr>
                    <w:rFonts w:ascii="Calibri" w:hAnsi="Calibri" w:cs="Times New Roman"/>
                    <w:b/>
                    <w:sz w:val="28"/>
                    <w:szCs w:val="28"/>
                    <w:lang w:eastAsia="en-GB"/>
                  </w:rPr>
                </w:rPrChange>
              </w:rPr>
              <w:t>Chronic Intestinal Pseudo Obstruction, dysmotility or gastroparesis</w:t>
            </w:r>
            <w:r w:rsidRPr="006679F5">
              <w:rPr>
                <w:rFonts w:ascii="Arial" w:hAnsi="Arial" w:cs="Arial"/>
                <w:sz w:val="24"/>
                <w:szCs w:val="24"/>
                <w:lang w:eastAsia="en-GB"/>
                <w:rPrChange w:id="44" w:author="Ruby Ali" w:date="2020-10-08T11:11:00Z">
                  <w:rPr>
                    <w:rFonts w:ascii="Calibri" w:hAnsi="Calibri" w:cs="Times New Roman"/>
                    <w:sz w:val="28"/>
                    <w:szCs w:val="28"/>
                    <w:lang w:eastAsia="en-GB"/>
                  </w:rPr>
                </w:rPrChange>
              </w:rPr>
              <w:t xml:space="preserve"> via our partners at the Pseudo Obstruction Research Trust (PORT).</w:t>
            </w:r>
          </w:p>
        </w:tc>
        <w:tc>
          <w:tcPr>
            <w:tcW w:w="1361" w:type="dxa"/>
          </w:tcPr>
          <w:p w14:paraId="0A7BA9C2" w14:textId="77777777" w:rsidR="00051B7D" w:rsidRPr="006679F5" w:rsidRDefault="00051B7D" w:rsidP="004B3C04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  <w:rPrChange w:id="45" w:author="Ruby Ali" w:date="2020-10-08T11:11:00Z">
                  <w:rPr>
                    <w:rFonts w:ascii="Calibri" w:hAnsi="Calibri" w:cs="Times New Roman"/>
                    <w:sz w:val="28"/>
                    <w:szCs w:val="28"/>
                    <w:lang w:eastAsia="en-GB"/>
                  </w:rPr>
                </w:rPrChange>
              </w:rPr>
            </w:pPr>
            <w:r w:rsidRPr="006679F5">
              <w:rPr>
                <w:rFonts w:ascii="Arial" w:hAnsi="Arial" w:cs="Arial"/>
                <w:noProof/>
                <w:sz w:val="24"/>
                <w:szCs w:val="24"/>
                <w:lang w:eastAsia="en-GB"/>
                <w:rPrChange w:id="46" w:author="Ruby Ali" w:date="2020-10-08T11:11:00Z">
                  <w:rPr>
                    <w:rFonts w:ascii="Calibri" w:hAnsi="Calibri" w:cs="Times New Roman"/>
                    <w:noProof/>
                    <w:sz w:val="28"/>
                    <w:szCs w:val="28"/>
                    <w:lang w:eastAsia="en-GB"/>
                  </w:rPr>
                </w:rPrChange>
              </w:rPr>
              <w:drawing>
                <wp:inline distT="0" distB="0" distL="0" distR="0" wp14:anchorId="08D05D20" wp14:editId="3C913A04">
                  <wp:extent cx="781050" cy="78736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rt logo 1 (492x496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13" cy="82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703AA" w14:textId="77777777" w:rsidR="00051B7D" w:rsidRPr="006679F5" w:rsidRDefault="00051B7D" w:rsidP="00051B7D">
      <w:pPr>
        <w:rPr>
          <w:rFonts w:ascii="Arial" w:hAnsi="Arial" w:cs="Arial"/>
          <w:sz w:val="24"/>
          <w:szCs w:val="24"/>
          <w:lang w:eastAsia="en-GB"/>
          <w:rPrChange w:id="47" w:author="Ruby Ali" w:date="2020-10-08T11:11:00Z">
            <w:rPr>
              <w:rFonts w:ascii="Calibri" w:hAnsi="Calibri" w:cs="Times New Roman"/>
              <w:lang w:eastAsia="en-GB"/>
            </w:rPr>
          </w:rPrChange>
        </w:rPr>
      </w:pPr>
    </w:p>
    <w:p w14:paraId="38A47BE8" w14:textId="77777777" w:rsidR="00051B7D" w:rsidRPr="006679F5" w:rsidRDefault="00051B7D" w:rsidP="00051B7D">
      <w:pPr>
        <w:rPr>
          <w:rFonts w:ascii="Arial" w:hAnsi="Arial" w:cs="Arial"/>
          <w:b/>
          <w:sz w:val="24"/>
          <w:szCs w:val="24"/>
          <w:lang w:eastAsia="en-GB"/>
          <w:rPrChange w:id="48" w:author="Ruby Ali" w:date="2020-10-08T11:11:00Z">
            <w:rPr>
              <w:rFonts w:ascii="Calibri" w:hAnsi="Calibri" w:cs="Times New Roman"/>
              <w:b/>
              <w:lang w:eastAsia="en-GB"/>
            </w:rPr>
          </w:rPrChange>
        </w:rPr>
      </w:pPr>
      <w:r w:rsidRPr="006679F5">
        <w:rPr>
          <w:rFonts w:ascii="Arial" w:hAnsi="Arial" w:cs="Arial"/>
          <w:sz w:val="24"/>
          <w:szCs w:val="24"/>
          <w:lang w:eastAsia="en-GB"/>
          <w:rPrChange w:id="49" w:author="Ruby Ali" w:date="2020-10-08T11:11:00Z">
            <w:rPr>
              <w:rFonts w:ascii="Calibri" w:hAnsi="Calibri" w:cs="Times New Roman"/>
              <w:lang w:eastAsia="en-GB"/>
            </w:rPr>
          </w:rPrChange>
        </w:rPr>
        <w:t>Awards of up to £50,000 are available for t</w:t>
      </w:r>
      <w:r w:rsidR="009B75B5" w:rsidRPr="006679F5">
        <w:rPr>
          <w:rFonts w:ascii="Arial" w:hAnsi="Arial" w:cs="Arial"/>
          <w:sz w:val="24"/>
          <w:szCs w:val="24"/>
          <w:lang w:eastAsia="en-GB"/>
          <w:rPrChange w:id="50" w:author="Ruby Ali" w:date="2020-10-08T11:11:00Z">
            <w:rPr>
              <w:rFonts w:ascii="Calibri" w:hAnsi="Calibri" w:cs="Times New Roman"/>
              <w:lang w:eastAsia="en-GB"/>
            </w:rPr>
          </w:rPrChange>
        </w:rPr>
        <w:t>ime limited (indicatively 12 -24</w:t>
      </w:r>
      <w:r w:rsidRPr="006679F5">
        <w:rPr>
          <w:rFonts w:ascii="Arial" w:hAnsi="Arial" w:cs="Arial"/>
          <w:sz w:val="24"/>
          <w:szCs w:val="24"/>
          <w:lang w:eastAsia="en-GB"/>
          <w:rPrChange w:id="51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 months) proof-of-principle studies based on </w:t>
      </w:r>
      <w:r w:rsidRPr="006679F5">
        <w:rPr>
          <w:rFonts w:ascii="Arial" w:hAnsi="Arial" w:cs="Arial"/>
          <w:sz w:val="24"/>
          <w:szCs w:val="24"/>
          <w:lang w:eastAsia="en-GB"/>
          <w:rPrChange w:id="52" w:author="Ruby Ali" w:date="2020-10-08T11:11:00Z">
            <w:rPr>
              <w:rFonts w:ascii="Calibri" w:hAnsi="Calibri" w:cs="Times New Roman"/>
              <w:lang w:eastAsia="en-GB"/>
            </w:rPr>
          </w:rPrChange>
        </w:rPr>
        <w:lastRenderedPageBreak/>
        <w:t xml:space="preserve">sound hypotheses with real future patient benefit. </w:t>
      </w:r>
      <w:r w:rsidRPr="006679F5">
        <w:rPr>
          <w:rFonts w:ascii="Arial" w:hAnsi="Arial" w:cs="Arial"/>
          <w:b/>
          <w:sz w:val="24"/>
          <w:szCs w:val="24"/>
          <w:lang w:eastAsia="en-GB"/>
          <w:rPrChange w:id="53" w:author="Ruby Ali" w:date="2020-10-08T11:11:00Z">
            <w:rPr>
              <w:rFonts w:ascii="Calibri" w:hAnsi="Calibri" w:cs="Times New Roman"/>
              <w:b/>
              <w:lang w:eastAsia="en-GB"/>
            </w:rPr>
          </w:rPrChange>
        </w:rPr>
        <w:t xml:space="preserve">Successful applicants will be expected to make a strong case for how the funding sought will be used to </w:t>
      </w:r>
      <w:r w:rsidR="009B75B5" w:rsidRPr="006679F5">
        <w:rPr>
          <w:rFonts w:ascii="Arial" w:hAnsi="Arial" w:cs="Arial"/>
          <w:b/>
          <w:sz w:val="24"/>
          <w:szCs w:val="24"/>
          <w:lang w:eastAsia="en-GB"/>
          <w:rPrChange w:id="54" w:author="Ruby Ali" w:date="2020-10-08T11:11:00Z">
            <w:rPr>
              <w:rFonts w:ascii="Calibri" w:hAnsi="Calibri" w:cs="Times New Roman"/>
              <w:b/>
              <w:lang w:eastAsia="en-GB"/>
            </w:rPr>
          </w:rPrChange>
        </w:rPr>
        <w:t xml:space="preserve">seek </w:t>
      </w:r>
      <w:r w:rsidRPr="006679F5">
        <w:rPr>
          <w:rFonts w:ascii="Arial" w:hAnsi="Arial" w:cs="Arial"/>
          <w:b/>
          <w:sz w:val="24"/>
          <w:szCs w:val="24"/>
          <w:lang w:eastAsia="en-GB"/>
          <w:rPrChange w:id="55" w:author="Ruby Ali" w:date="2020-10-08T11:11:00Z">
            <w:rPr>
              <w:rFonts w:ascii="Calibri" w:hAnsi="Calibri" w:cs="Times New Roman"/>
              <w:b/>
              <w:lang w:eastAsia="en-GB"/>
            </w:rPr>
          </w:rPrChange>
        </w:rPr>
        <w:t>further funding to continue resulting work.</w:t>
      </w:r>
    </w:p>
    <w:p w14:paraId="19324362" w14:textId="77777777" w:rsidR="00051B7D" w:rsidRPr="006679F5" w:rsidRDefault="00051B7D" w:rsidP="00051B7D">
      <w:pPr>
        <w:rPr>
          <w:rFonts w:ascii="Arial" w:hAnsi="Arial" w:cs="Arial"/>
          <w:sz w:val="24"/>
          <w:szCs w:val="24"/>
          <w:lang w:eastAsia="en-GB"/>
          <w:rPrChange w:id="56" w:author="Ruby Ali" w:date="2020-10-08T11:11:00Z">
            <w:rPr>
              <w:rFonts w:ascii="Calibri" w:hAnsi="Calibri" w:cs="Times New Roman"/>
              <w:lang w:eastAsia="en-GB"/>
            </w:rPr>
          </w:rPrChange>
        </w:rPr>
      </w:pPr>
    </w:p>
    <w:p w14:paraId="66A2376D" w14:textId="5F8F27DC" w:rsidR="00051B7D" w:rsidRDefault="00051B7D" w:rsidP="00051B7D">
      <w:pPr>
        <w:rPr>
          <w:rFonts w:ascii="Arial" w:hAnsi="Arial" w:cs="Arial"/>
          <w:sz w:val="24"/>
          <w:szCs w:val="24"/>
        </w:rPr>
      </w:pPr>
      <w:r w:rsidRPr="006679F5">
        <w:rPr>
          <w:rFonts w:ascii="Arial" w:hAnsi="Arial" w:cs="Arial"/>
          <w:sz w:val="24"/>
          <w:szCs w:val="24"/>
          <w:lang w:eastAsia="en-GB"/>
          <w:rPrChange w:id="57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Full guidance and preliminary application forms can be accessed from </w:t>
      </w:r>
      <w:hyperlink r:id="rId12" w:history="1">
        <w:r w:rsidR="00AF0291" w:rsidRPr="00E75891">
          <w:rPr>
            <w:rStyle w:val="Hyperlink"/>
            <w:rFonts w:ascii="Arial" w:hAnsi="Arial" w:cs="Arial"/>
            <w:sz w:val="24"/>
            <w:szCs w:val="24"/>
          </w:rPr>
          <w:t>https://bit.ly/34S1q76</w:t>
        </w:r>
      </w:hyperlink>
    </w:p>
    <w:p w14:paraId="3309B816" w14:textId="77777777" w:rsidR="00AF0291" w:rsidRPr="006679F5" w:rsidRDefault="00AF0291" w:rsidP="00051B7D">
      <w:pPr>
        <w:rPr>
          <w:rFonts w:ascii="Arial" w:hAnsi="Arial" w:cs="Arial"/>
          <w:sz w:val="24"/>
          <w:szCs w:val="24"/>
          <w:lang w:eastAsia="en-GB"/>
          <w:rPrChange w:id="58" w:author="Ruby Ali" w:date="2020-10-08T11:11:00Z">
            <w:rPr>
              <w:rFonts w:ascii="Calibri" w:hAnsi="Calibri" w:cs="Times New Roman"/>
              <w:lang w:eastAsia="en-GB"/>
            </w:rPr>
          </w:rPrChange>
        </w:rPr>
      </w:pPr>
    </w:p>
    <w:p w14:paraId="661C809F" w14:textId="613D1E16" w:rsidR="00F64644" w:rsidRPr="006679F5" w:rsidRDefault="009B75B5" w:rsidP="00051B7D">
      <w:pPr>
        <w:rPr>
          <w:rFonts w:ascii="Arial" w:hAnsi="Arial" w:cs="Arial"/>
          <w:sz w:val="24"/>
          <w:szCs w:val="24"/>
          <w:lang w:eastAsia="en-GB"/>
        </w:rPr>
      </w:pPr>
      <w:r w:rsidRPr="006679F5">
        <w:rPr>
          <w:rFonts w:ascii="Arial" w:hAnsi="Arial" w:cs="Arial"/>
          <w:sz w:val="24"/>
          <w:szCs w:val="24"/>
          <w:lang w:eastAsia="en-GB"/>
          <w:rPrChange w:id="59" w:author="Ruby Ali" w:date="2020-10-08T11:11:00Z">
            <w:rPr>
              <w:rFonts w:ascii="Calibri" w:hAnsi="Calibri" w:cs="Times New Roman"/>
              <w:lang w:eastAsia="en-GB"/>
            </w:rPr>
          </w:rPrChange>
        </w:rPr>
        <w:t>This is a two</w:t>
      </w:r>
      <w:r w:rsidR="00051B7D" w:rsidRPr="006679F5">
        <w:rPr>
          <w:rFonts w:ascii="Arial" w:hAnsi="Arial" w:cs="Arial"/>
          <w:sz w:val="24"/>
          <w:szCs w:val="24"/>
          <w:lang w:eastAsia="en-GB"/>
          <w:rPrChange w:id="60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 stag</w:t>
      </w:r>
      <w:r w:rsidRPr="006679F5">
        <w:rPr>
          <w:rFonts w:ascii="Arial" w:hAnsi="Arial" w:cs="Arial"/>
          <w:sz w:val="24"/>
          <w:szCs w:val="24"/>
          <w:lang w:eastAsia="en-GB"/>
          <w:rPrChange w:id="61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e process. The deadline for </w:t>
      </w:r>
      <w:ins w:id="62" w:author="Charles Knowles" w:date="2020-09-24T11:02:00Z">
        <w:r w:rsidR="00D66EC3" w:rsidRPr="006679F5">
          <w:rPr>
            <w:rFonts w:ascii="Arial" w:hAnsi="Arial" w:cs="Arial"/>
            <w:sz w:val="24"/>
            <w:szCs w:val="24"/>
            <w:lang w:eastAsia="en-GB"/>
            <w:rPrChange w:id="63" w:author="Ruby Ali" w:date="2020-10-08T11:11:00Z">
              <w:rPr>
                <w:rFonts w:ascii="Calibri" w:hAnsi="Calibri" w:cs="Times New Roman"/>
                <w:lang w:eastAsia="en-GB"/>
              </w:rPr>
            </w:rPrChange>
          </w:rPr>
          <w:t xml:space="preserve">preliminary </w:t>
        </w:r>
      </w:ins>
      <w:r w:rsidR="00051B7D" w:rsidRPr="006679F5">
        <w:rPr>
          <w:rFonts w:ascii="Arial" w:hAnsi="Arial" w:cs="Arial"/>
          <w:sz w:val="24"/>
          <w:szCs w:val="24"/>
          <w:lang w:eastAsia="en-GB"/>
          <w:rPrChange w:id="64" w:author="Ruby Ali" w:date="2020-10-08T11:11:00Z">
            <w:rPr>
              <w:rFonts w:ascii="Calibri" w:hAnsi="Calibri" w:cs="Times New Roman"/>
              <w:lang w:eastAsia="en-GB"/>
            </w:rPr>
          </w:rPrChange>
        </w:rPr>
        <w:t>applications is</w:t>
      </w:r>
      <w:del w:id="65" w:author="Lesley Booth" w:date="2020-09-25T13:12:00Z">
        <w:r w:rsidR="00051B7D" w:rsidRPr="006679F5" w:rsidDel="00995AAA">
          <w:rPr>
            <w:rFonts w:ascii="Arial" w:hAnsi="Arial" w:cs="Arial"/>
            <w:sz w:val="24"/>
            <w:szCs w:val="24"/>
            <w:lang w:eastAsia="en-GB"/>
            <w:rPrChange w:id="66" w:author="Ruby Ali" w:date="2020-10-08T11:11:00Z">
              <w:rPr>
                <w:rFonts w:ascii="Calibri" w:hAnsi="Calibri" w:cs="Times New Roman"/>
                <w:lang w:eastAsia="en-GB"/>
              </w:rPr>
            </w:rPrChange>
          </w:rPr>
          <w:delText xml:space="preserve"> </w:delText>
        </w:r>
        <w:r w:rsidR="00051B7D" w:rsidRPr="006679F5" w:rsidDel="00995AAA">
          <w:rPr>
            <w:rFonts w:ascii="Arial" w:hAnsi="Arial" w:cs="Arial"/>
            <w:b/>
            <w:bCs/>
            <w:sz w:val="24"/>
            <w:szCs w:val="24"/>
            <w:u w:val="single"/>
            <w:lang w:eastAsia="en-GB"/>
            <w:rPrChange w:id="67" w:author="Ruby Ali" w:date="2020-10-08T11:11:00Z">
              <w:rPr>
                <w:rFonts w:ascii="Calibri" w:hAnsi="Calibri" w:cs="Times New Roman"/>
                <w:b/>
                <w:bCs/>
                <w:u w:val="single"/>
                <w:lang w:eastAsia="en-GB"/>
              </w:rPr>
            </w:rPrChange>
          </w:rPr>
          <w:delText>5pm Wednesday 30</w:delText>
        </w:r>
        <w:r w:rsidR="00051B7D" w:rsidRPr="006679F5" w:rsidDel="00995AAA">
          <w:rPr>
            <w:rFonts w:ascii="Arial" w:hAnsi="Arial" w:cs="Arial"/>
            <w:b/>
            <w:bCs/>
            <w:sz w:val="24"/>
            <w:szCs w:val="24"/>
            <w:u w:val="single"/>
            <w:vertAlign w:val="superscript"/>
            <w:lang w:eastAsia="en-GB"/>
            <w:rPrChange w:id="68" w:author="Ruby Ali" w:date="2020-10-08T11:11:00Z">
              <w:rPr>
                <w:rFonts w:ascii="Calibri" w:hAnsi="Calibri" w:cs="Times New Roman"/>
                <w:b/>
                <w:bCs/>
                <w:u w:val="single"/>
                <w:vertAlign w:val="superscript"/>
                <w:lang w:eastAsia="en-GB"/>
              </w:rPr>
            </w:rPrChange>
          </w:rPr>
          <w:delText>th</w:delText>
        </w:r>
        <w:r w:rsidR="00051B7D" w:rsidRPr="006679F5" w:rsidDel="00995AAA">
          <w:rPr>
            <w:rFonts w:ascii="Arial" w:hAnsi="Arial" w:cs="Arial"/>
            <w:b/>
            <w:bCs/>
            <w:sz w:val="24"/>
            <w:szCs w:val="24"/>
            <w:u w:val="single"/>
            <w:lang w:eastAsia="en-GB"/>
            <w:rPrChange w:id="69" w:author="Ruby Ali" w:date="2020-10-08T11:11:00Z">
              <w:rPr>
                <w:rFonts w:ascii="Calibri" w:hAnsi="Calibri" w:cs="Times New Roman"/>
                <w:b/>
                <w:bCs/>
                <w:u w:val="single"/>
                <w:lang w:eastAsia="en-GB"/>
              </w:rPr>
            </w:rPrChange>
          </w:rPr>
          <w:delText xml:space="preserve"> October</w:delText>
        </w:r>
      </w:del>
      <w:ins w:id="70" w:author="Lesley Booth" w:date="2020-09-25T13:12:00Z">
        <w:r w:rsidR="00995AAA" w:rsidRPr="006679F5">
          <w:rPr>
            <w:rFonts w:ascii="Arial" w:hAnsi="Arial" w:cs="Arial"/>
            <w:sz w:val="24"/>
            <w:szCs w:val="24"/>
            <w:rPrChange w:id="71" w:author="Ruby Ali" w:date="2020-10-08T11:11:00Z">
              <w:rPr>
                <w:rFonts w:ascii="Arial" w:hAnsi="Arial" w:cs="Arial"/>
              </w:rPr>
            </w:rPrChange>
          </w:rPr>
          <w:t xml:space="preserve"> </w:t>
        </w:r>
      </w:ins>
      <w:del w:id="72" w:author="Lesley Booth" w:date="2020-09-25T13:12:00Z">
        <w:r w:rsidR="00051B7D" w:rsidRPr="006679F5" w:rsidDel="00995AAA">
          <w:rPr>
            <w:rFonts w:ascii="Arial" w:hAnsi="Arial" w:cs="Arial"/>
            <w:sz w:val="24"/>
            <w:szCs w:val="24"/>
            <w:lang w:eastAsia="en-GB"/>
            <w:rPrChange w:id="73" w:author="Ruby Ali" w:date="2020-10-08T11:11:00Z">
              <w:rPr>
                <w:rFonts w:ascii="Calibri" w:hAnsi="Calibri" w:cs="Times New Roman"/>
                <w:lang w:eastAsia="en-GB"/>
              </w:rPr>
            </w:rPrChange>
          </w:rPr>
          <w:delText xml:space="preserve">. </w:delText>
        </w:r>
      </w:del>
      <w:ins w:id="74" w:author="Ruby Ali" w:date="2020-10-08T11:09:00Z">
        <w:r w:rsidR="0070064E" w:rsidRPr="006679F5">
          <w:rPr>
            <w:rFonts w:ascii="Arial" w:hAnsi="Arial" w:cs="Arial"/>
            <w:sz w:val="24"/>
            <w:szCs w:val="24"/>
            <w:rPrChange w:id="75" w:author="Ruby Ali" w:date="2020-10-08T11:11:00Z">
              <w:rPr>
                <w:rFonts w:cstheme="minorHAnsi"/>
              </w:rPr>
            </w:rPrChange>
          </w:rPr>
          <w:t>5pm</w:t>
        </w:r>
      </w:ins>
      <w:del w:id="76" w:author="Ruby Ali" w:date="2020-10-08T11:09:00Z">
        <w:r w:rsidR="00995AAA" w:rsidRPr="006679F5" w:rsidDel="0070064E">
          <w:rPr>
            <w:rFonts w:ascii="Arial" w:hAnsi="Arial" w:cs="Arial"/>
            <w:sz w:val="24"/>
            <w:szCs w:val="24"/>
            <w:rPrChange w:id="77" w:author="Ruby Ali" w:date="2020-10-08T11:11:00Z">
              <w:rPr>
                <w:rFonts w:cstheme="minorHAnsi"/>
              </w:rPr>
            </w:rPrChange>
          </w:rPr>
          <w:delText>17.00</w:delText>
        </w:r>
      </w:del>
      <w:r w:rsidR="00995AAA" w:rsidRPr="006679F5">
        <w:rPr>
          <w:rFonts w:ascii="Arial" w:hAnsi="Arial" w:cs="Arial"/>
          <w:sz w:val="24"/>
          <w:szCs w:val="24"/>
          <w:rPrChange w:id="78" w:author="Ruby Ali" w:date="2020-10-08T11:11:00Z">
            <w:rPr>
              <w:rFonts w:cstheme="minorHAnsi"/>
            </w:rPr>
          </w:rPrChange>
        </w:rPr>
        <w:t xml:space="preserve"> </w:t>
      </w:r>
      <w:del w:id="79" w:author="Lesley Booth" w:date="2020-10-08T09:33:00Z">
        <w:r w:rsidR="00995AAA" w:rsidRPr="006679F5" w:rsidDel="000B38DA">
          <w:rPr>
            <w:rFonts w:ascii="Arial" w:hAnsi="Arial" w:cs="Arial"/>
            <w:sz w:val="24"/>
            <w:szCs w:val="24"/>
            <w:rPrChange w:id="80" w:author="Ruby Ali" w:date="2020-10-08T11:11:00Z">
              <w:rPr>
                <w:rFonts w:cstheme="minorHAnsi"/>
              </w:rPr>
            </w:rPrChange>
          </w:rPr>
          <w:delText xml:space="preserve">Friday </w:delText>
        </w:r>
        <w:r w:rsidR="00995AAA" w:rsidRPr="006679F5" w:rsidDel="000B38DA">
          <w:rPr>
            <w:rFonts w:ascii="Arial" w:hAnsi="Arial" w:cs="Arial"/>
            <w:sz w:val="24"/>
            <w:szCs w:val="24"/>
            <w:lang w:eastAsia="en-GB"/>
            <w:rPrChange w:id="81" w:author="Ruby Ali" w:date="2020-10-08T11:11:00Z">
              <w:rPr>
                <w:rFonts w:cstheme="minorHAnsi"/>
                <w:lang w:eastAsia="en-GB"/>
              </w:rPr>
            </w:rPrChange>
          </w:rPr>
          <w:delText>30</w:delText>
        </w:r>
        <w:r w:rsidR="00995AAA" w:rsidRPr="006679F5" w:rsidDel="000B38DA">
          <w:rPr>
            <w:rFonts w:ascii="Arial" w:hAnsi="Arial" w:cs="Arial"/>
            <w:sz w:val="24"/>
            <w:szCs w:val="24"/>
            <w:vertAlign w:val="superscript"/>
            <w:lang w:eastAsia="en-GB"/>
            <w:rPrChange w:id="82" w:author="Ruby Ali" w:date="2020-10-08T11:11:00Z">
              <w:rPr>
                <w:rFonts w:cstheme="minorHAnsi"/>
                <w:vertAlign w:val="superscript"/>
                <w:lang w:eastAsia="en-GB"/>
              </w:rPr>
            </w:rPrChange>
          </w:rPr>
          <w:delText>th</w:delText>
        </w:r>
        <w:r w:rsidR="00995AAA" w:rsidRPr="006679F5" w:rsidDel="000B38DA">
          <w:rPr>
            <w:rFonts w:ascii="Arial" w:hAnsi="Arial" w:cs="Arial"/>
            <w:sz w:val="24"/>
            <w:szCs w:val="24"/>
            <w:lang w:eastAsia="en-GB"/>
            <w:rPrChange w:id="83" w:author="Ruby Ali" w:date="2020-10-08T11:11:00Z">
              <w:rPr>
                <w:rFonts w:cstheme="minorHAnsi"/>
                <w:lang w:eastAsia="en-GB"/>
              </w:rPr>
            </w:rPrChange>
          </w:rPr>
          <w:delText xml:space="preserve"> October</w:delText>
        </w:r>
      </w:del>
      <w:ins w:id="84" w:author="Lesley Booth" w:date="2020-10-08T09:33:00Z">
        <w:del w:id="85" w:author="Ruby Ali" w:date="2020-10-08T11:08:00Z">
          <w:r w:rsidR="000B38DA" w:rsidRPr="006679F5" w:rsidDel="0070064E">
            <w:rPr>
              <w:rFonts w:ascii="Arial" w:hAnsi="Arial" w:cs="Arial"/>
              <w:sz w:val="24"/>
              <w:szCs w:val="24"/>
              <w:rPrChange w:id="86" w:author="Ruby Ali" w:date="2020-10-08T11:11:00Z">
                <w:rPr>
                  <w:rFonts w:cstheme="minorHAnsi"/>
                </w:rPr>
              </w:rPrChange>
            </w:rPr>
            <w:delText>n</w:delText>
          </w:r>
          <w:r w:rsidR="000B38DA" w:rsidRPr="006679F5" w:rsidDel="0070064E">
            <w:rPr>
              <w:rFonts w:ascii="Arial" w:hAnsi="Arial" w:cs="Arial"/>
              <w:b/>
              <w:sz w:val="24"/>
              <w:szCs w:val="24"/>
              <w:rPrChange w:id="87" w:author="Ruby Ali" w:date="2020-10-08T11:11:00Z">
                <w:rPr>
                  <w:rFonts w:cstheme="minorHAnsi"/>
                </w:rPr>
              </w:rPrChange>
            </w:rPr>
            <w:delText>ew date</w:delText>
          </w:r>
        </w:del>
      </w:ins>
      <w:ins w:id="88" w:author="Ruby Ali" w:date="2020-10-08T11:08:00Z">
        <w:r w:rsidR="0070064E" w:rsidRPr="006679F5">
          <w:rPr>
            <w:rFonts w:ascii="Arial" w:hAnsi="Arial" w:cs="Arial"/>
            <w:sz w:val="24"/>
            <w:szCs w:val="24"/>
            <w:rPrChange w:id="89" w:author="Ruby Ali" w:date="2020-10-08T11:11:00Z">
              <w:rPr>
                <w:rFonts w:cstheme="minorHAnsi"/>
              </w:rPr>
            </w:rPrChange>
          </w:rPr>
          <w:t>7</w:t>
        </w:r>
        <w:r w:rsidR="0070064E" w:rsidRPr="006679F5">
          <w:rPr>
            <w:rFonts w:ascii="Arial" w:hAnsi="Arial" w:cs="Arial"/>
            <w:sz w:val="24"/>
            <w:szCs w:val="24"/>
            <w:vertAlign w:val="superscript"/>
            <w:rPrChange w:id="90" w:author="Ruby Ali" w:date="2020-10-08T11:11:00Z">
              <w:rPr>
                <w:rFonts w:cstheme="minorHAnsi"/>
              </w:rPr>
            </w:rPrChange>
          </w:rPr>
          <w:t>th</w:t>
        </w:r>
        <w:r w:rsidR="0070064E" w:rsidRPr="006679F5">
          <w:rPr>
            <w:rFonts w:ascii="Arial" w:hAnsi="Arial" w:cs="Arial"/>
            <w:sz w:val="24"/>
            <w:szCs w:val="24"/>
            <w:rPrChange w:id="91" w:author="Ruby Ali" w:date="2020-10-08T11:11:00Z">
              <w:rPr>
                <w:rFonts w:cstheme="minorHAnsi"/>
              </w:rPr>
            </w:rPrChange>
          </w:rPr>
          <w:t xml:space="preserve"> December</w:t>
        </w:r>
      </w:ins>
      <w:r w:rsidR="00995AAA" w:rsidRPr="006679F5">
        <w:rPr>
          <w:rFonts w:ascii="Arial" w:hAnsi="Arial" w:cs="Arial"/>
          <w:b/>
          <w:sz w:val="24"/>
          <w:szCs w:val="24"/>
          <w:lang w:eastAsia="en-GB"/>
          <w:rPrChange w:id="92" w:author="Ruby Ali" w:date="2020-10-08T11:11:00Z">
            <w:rPr>
              <w:rFonts w:cstheme="minorHAnsi"/>
              <w:lang w:eastAsia="en-GB"/>
            </w:rPr>
          </w:rPrChange>
        </w:rPr>
        <w:t xml:space="preserve"> </w:t>
      </w:r>
      <w:r w:rsidR="00995AAA" w:rsidRPr="006679F5">
        <w:rPr>
          <w:rFonts w:ascii="Arial" w:hAnsi="Arial" w:cs="Arial"/>
          <w:sz w:val="24"/>
          <w:szCs w:val="24"/>
          <w:lang w:eastAsia="en-GB"/>
          <w:rPrChange w:id="93" w:author="Ruby Ali" w:date="2020-10-08T11:11:00Z">
            <w:rPr>
              <w:rFonts w:cstheme="minorHAnsi"/>
              <w:lang w:eastAsia="en-GB"/>
            </w:rPr>
          </w:rPrChange>
        </w:rPr>
        <w:t>2020</w:t>
      </w:r>
      <w:r w:rsidR="00995AAA" w:rsidRPr="006679F5">
        <w:rPr>
          <w:rFonts w:ascii="Arial" w:hAnsi="Arial" w:cs="Arial"/>
          <w:sz w:val="24"/>
          <w:szCs w:val="24"/>
          <w:lang w:eastAsia="en-GB"/>
          <w:rPrChange w:id="94" w:author="Ruby Ali" w:date="2020-10-08T11:11:00Z">
            <w:rPr>
              <w:rFonts w:ascii="Arial" w:hAnsi="Arial" w:cs="Arial"/>
              <w:lang w:eastAsia="en-GB"/>
            </w:rPr>
          </w:rPrChange>
        </w:rPr>
        <w:t xml:space="preserve">. </w:t>
      </w:r>
      <w:r w:rsidR="00051B7D" w:rsidRPr="006679F5">
        <w:rPr>
          <w:rFonts w:ascii="Arial" w:hAnsi="Arial" w:cs="Arial"/>
          <w:sz w:val="24"/>
          <w:szCs w:val="24"/>
          <w:lang w:eastAsia="en-GB"/>
          <w:rPrChange w:id="95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Applicants will be notified </w:t>
      </w:r>
      <w:del w:id="96" w:author="Ruby Ali" w:date="2020-10-08T11:08:00Z">
        <w:r w:rsidR="00995AAA" w:rsidRPr="006679F5" w:rsidDel="0070064E">
          <w:rPr>
            <w:rFonts w:ascii="Arial" w:hAnsi="Arial" w:cs="Arial"/>
            <w:sz w:val="24"/>
            <w:szCs w:val="24"/>
            <w:lang w:eastAsia="en-GB"/>
            <w:rPrChange w:id="97" w:author="Ruby Ali" w:date="2020-10-08T11:11:00Z">
              <w:rPr>
                <w:rFonts w:ascii="Calibri" w:hAnsi="Calibri" w:cs="Times New Roman"/>
                <w:lang w:eastAsia="en-GB"/>
              </w:rPr>
            </w:rPrChange>
          </w:rPr>
          <w:delText xml:space="preserve"> </w:delText>
        </w:r>
      </w:del>
      <w:r w:rsidR="00995AAA" w:rsidRPr="006679F5">
        <w:rPr>
          <w:rFonts w:ascii="Arial" w:hAnsi="Arial" w:cs="Arial"/>
          <w:sz w:val="24"/>
          <w:szCs w:val="24"/>
          <w:lang w:eastAsia="en-GB"/>
          <w:rPrChange w:id="98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in </w:t>
      </w:r>
      <w:r w:rsidR="0083234F">
        <w:rPr>
          <w:rFonts w:ascii="Arial" w:hAnsi="Arial" w:cs="Arial"/>
          <w:sz w:val="24"/>
          <w:szCs w:val="24"/>
          <w:lang w:eastAsia="en-GB"/>
        </w:rPr>
        <w:t>l</w:t>
      </w:r>
      <w:ins w:id="99" w:author="Lesley Booth" w:date="2020-10-08T09:31:00Z">
        <w:r w:rsidR="00814855" w:rsidRPr="006679F5">
          <w:rPr>
            <w:rFonts w:ascii="Arial" w:hAnsi="Arial" w:cs="Arial"/>
            <w:sz w:val="24"/>
            <w:szCs w:val="24"/>
            <w:lang w:eastAsia="en-GB"/>
            <w:rPrChange w:id="100" w:author="Ruby Ali" w:date="2020-10-08T11:11:00Z">
              <w:rPr>
                <w:rFonts w:cstheme="minorHAnsi"/>
                <w:lang w:eastAsia="en-GB"/>
              </w:rPr>
            </w:rPrChange>
          </w:rPr>
          <w:t xml:space="preserve">ate January </w:t>
        </w:r>
      </w:ins>
      <w:del w:id="101" w:author="Lesley Booth" w:date="2020-10-08T09:31:00Z">
        <w:r w:rsidR="00995AAA" w:rsidRPr="006679F5" w:rsidDel="00814855">
          <w:rPr>
            <w:rFonts w:ascii="Arial" w:hAnsi="Arial" w:cs="Arial"/>
            <w:sz w:val="24"/>
            <w:szCs w:val="24"/>
            <w:lang w:eastAsia="en-GB"/>
            <w:rPrChange w:id="102" w:author="Ruby Ali" w:date="2020-10-08T11:11:00Z">
              <w:rPr>
                <w:rFonts w:cstheme="minorHAnsi"/>
                <w:lang w:eastAsia="en-GB"/>
              </w:rPr>
            </w:rPrChange>
          </w:rPr>
          <w:delText xml:space="preserve">early </w:delText>
        </w:r>
      </w:del>
      <w:del w:id="103" w:author="Lesley Booth" w:date="2020-10-08T09:30:00Z">
        <w:r w:rsidR="00995AAA" w:rsidRPr="006679F5" w:rsidDel="00814855">
          <w:rPr>
            <w:rFonts w:ascii="Arial" w:hAnsi="Arial" w:cs="Arial"/>
            <w:sz w:val="24"/>
            <w:szCs w:val="24"/>
            <w:lang w:eastAsia="en-GB"/>
            <w:rPrChange w:id="104" w:author="Ruby Ali" w:date="2020-10-08T11:11:00Z">
              <w:rPr>
                <w:rFonts w:cstheme="minorHAnsi"/>
                <w:lang w:eastAsia="en-GB"/>
              </w:rPr>
            </w:rPrChange>
          </w:rPr>
          <w:delText xml:space="preserve">November </w:delText>
        </w:r>
      </w:del>
      <w:ins w:id="105" w:author="Lesley Booth" w:date="2020-10-08T09:30:00Z">
        <w:del w:id="106" w:author="Ruby Ali" w:date="2020-10-08T11:08:00Z">
          <w:r w:rsidR="00814855" w:rsidRPr="006679F5" w:rsidDel="0070064E">
            <w:rPr>
              <w:rFonts w:ascii="Arial" w:hAnsi="Arial" w:cs="Arial"/>
              <w:sz w:val="24"/>
              <w:szCs w:val="24"/>
              <w:lang w:eastAsia="en-GB"/>
              <w:rPrChange w:id="107" w:author="Ruby Ali" w:date="2020-10-08T11:11:00Z">
                <w:rPr>
                  <w:rFonts w:cstheme="minorHAnsi"/>
                  <w:lang w:eastAsia="en-GB"/>
                </w:rPr>
              </w:rPrChange>
            </w:rPr>
            <w:delText xml:space="preserve"> </w:delText>
          </w:r>
        </w:del>
      </w:ins>
      <w:del w:id="108" w:author="Lesley Booth" w:date="2020-10-08T09:31:00Z">
        <w:r w:rsidR="00995AAA" w:rsidRPr="006679F5" w:rsidDel="00814855">
          <w:rPr>
            <w:rFonts w:ascii="Arial" w:hAnsi="Arial" w:cs="Arial"/>
            <w:sz w:val="24"/>
            <w:szCs w:val="24"/>
            <w:lang w:eastAsia="en-GB"/>
            <w:rPrChange w:id="109" w:author="Ruby Ali" w:date="2020-10-08T11:11:00Z">
              <w:rPr>
                <w:rFonts w:cstheme="minorHAnsi"/>
                <w:lang w:eastAsia="en-GB"/>
              </w:rPr>
            </w:rPrChange>
          </w:rPr>
          <w:delText>2020</w:delText>
        </w:r>
      </w:del>
      <w:ins w:id="110" w:author="Lesley Booth" w:date="2020-10-08T09:31:00Z">
        <w:r w:rsidR="00814855" w:rsidRPr="006679F5">
          <w:rPr>
            <w:rFonts w:ascii="Arial" w:hAnsi="Arial" w:cs="Arial"/>
            <w:sz w:val="24"/>
            <w:szCs w:val="24"/>
            <w:lang w:eastAsia="en-GB"/>
            <w:rPrChange w:id="111" w:author="Ruby Ali" w:date="2020-10-08T11:11:00Z">
              <w:rPr>
                <w:rFonts w:cstheme="minorHAnsi"/>
                <w:lang w:eastAsia="en-GB"/>
              </w:rPr>
            </w:rPrChange>
          </w:rPr>
          <w:t>2021</w:t>
        </w:r>
      </w:ins>
      <w:del w:id="112" w:author="Ruby Ali" w:date="2020-10-08T11:08:00Z">
        <w:r w:rsidR="00995AAA" w:rsidRPr="006679F5" w:rsidDel="0070064E">
          <w:rPr>
            <w:rFonts w:ascii="Arial" w:hAnsi="Arial" w:cs="Arial"/>
            <w:sz w:val="24"/>
            <w:szCs w:val="24"/>
            <w:lang w:eastAsia="en-GB"/>
            <w:rPrChange w:id="113" w:author="Ruby Ali" w:date="2020-10-08T11:11:00Z">
              <w:rPr>
                <w:rFonts w:ascii="Arial" w:hAnsi="Arial" w:cs="Arial"/>
                <w:lang w:eastAsia="en-GB"/>
              </w:rPr>
            </w:rPrChange>
          </w:rPr>
          <w:delText>.</w:delText>
        </w:r>
      </w:del>
      <w:r w:rsidR="00995AAA" w:rsidRPr="006679F5">
        <w:rPr>
          <w:rFonts w:ascii="Arial" w:hAnsi="Arial" w:cs="Arial"/>
          <w:sz w:val="24"/>
          <w:szCs w:val="24"/>
          <w:lang w:eastAsia="en-GB"/>
          <w:rPrChange w:id="114" w:author="Ruby Ali" w:date="2020-10-08T11:11:00Z">
            <w:rPr>
              <w:rFonts w:ascii="Arial" w:hAnsi="Arial" w:cs="Arial"/>
              <w:lang w:eastAsia="en-GB"/>
            </w:rPr>
          </w:rPrChange>
        </w:rPr>
        <w:t xml:space="preserve"> </w:t>
      </w:r>
      <w:r w:rsidR="00051B7D" w:rsidRPr="006679F5">
        <w:rPr>
          <w:rFonts w:ascii="Arial" w:hAnsi="Arial" w:cs="Arial"/>
          <w:sz w:val="24"/>
          <w:szCs w:val="24"/>
          <w:lang w:eastAsia="en-GB"/>
          <w:rPrChange w:id="115" w:author="Ruby Ali" w:date="2020-10-08T11:11:00Z">
            <w:rPr>
              <w:rFonts w:ascii="Calibri" w:hAnsi="Calibri" w:cs="Times New Roman"/>
              <w:lang w:eastAsia="en-GB"/>
            </w:rPr>
          </w:rPrChange>
        </w:rPr>
        <w:t xml:space="preserve">if a full application is invited and final decisions will be made in </w:t>
      </w:r>
      <w:commentRangeStart w:id="116"/>
      <w:commentRangeStart w:id="117"/>
      <w:del w:id="118" w:author="Lesley Booth" w:date="2020-09-25T13:14:00Z">
        <w:r w:rsidR="00051B7D" w:rsidRPr="006679F5" w:rsidDel="00995AAA">
          <w:rPr>
            <w:rFonts w:ascii="Arial" w:hAnsi="Arial" w:cs="Arial"/>
            <w:sz w:val="24"/>
            <w:szCs w:val="24"/>
            <w:lang w:eastAsia="en-GB"/>
            <w:rPrChange w:id="119" w:author="Ruby Ali" w:date="2020-10-08T11:11:00Z">
              <w:rPr>
                <w:rFonts w:ascii="Calibri" w:hAnsi="Calibri" w:cs="Times New Roman"/>
                <w:lang w:eastAsia="en-GB"/>
              </w:rPr>
            </w:rPrChange>
          </w:rPr>
          <w:delText>March</w:delText>
        </w:r>
      </w:del>
      <w:ins w:id="120" w:author="Lesley Booth" w:date="2020-10-08T09:30:00Z">
        <w:r w:rsidR="00814855" w:rsidRPr="006679F5">
          <w:rPr>
            <w:rFonts w:ascii="Arial" w:hAnsi="Arial" w:cs="Arial"/>
            <w:sz w:val="24"/>
            <w:szCs w:val="24"/>
            <w:lang w:eastAsia="en-GB"/>
            <w:rPrChange w:id="121" w:author="Ruby Ali" w:date="2020-10-08T11:11:00Z">
              <w:rPr>
                <w:rFonts w:ascii="Calibri" w:hAnsi="Calibri" w:cs="Times New Roman"/>
                <w:lang w:eastAsia="en-GB"/>
              </w:rPr>
            </w:rPrChange>
          </w:rPr>
          <w:t>March</w:t>
        </w:r>
      </w:ins>
      <w:ins w:id="122" w:author="Ruby Ali" w:date="2020-10-08T11:09:00Z">
        <w:r w:rsidR="0070064E" w:rsidRPr="006679F5">
          <w:rPr>
            <w:rFonts w:ascii="Arial" w:hAnsi="Arial" w:cs="Arial"/>
            <w:sz w:val="24"/>
            <w:szCs w:val="24"/>
            <w:lang w:eastAsia="en-GB"/>
            <w:rPrChange w:id="123" w:author="Ruby Ali" w:date="2020-10-08T11:11:00Z">
              <w:rPr>
                <w:rFonts w:ascii="Calibri" w:hAnsi="Calibri" w:cs="Times New Roman"/>
                <w:lang w:eastAsia="en-GB"/>
              </w:rPr>
            </w:rPrChange>
          </w:rPr>
          <w:t xml:space="preserve"> </w:t>
        </w:r>
      </w:ins>
      <w:del w:id="124" w:author="Lesley Booth" w:date="2020-09-25T13:14:00Z">
        <w:r w:rsidR="00051B7D" w:rsidRPr="006679F5" w:rsidDel="00995AAA">
          <w:rPr>
            <w:rFonts w:ascii="Arial" w:hAnsi="Arial" w:cs="Arial"/>
            <w:sz w:val="24"/>
            <w:szCs w:val="24"/>
            <w:lang w:eastAsia="en-GB"/>
            <w:rPrChange w:id="125" w:author="Ruby Ali" w:date="2020-10-08T11:11:00Z">
              <w:rPr>
                <w:rFonts w:ascii="Calibri" w:hAnsi="Calibri" w:cs="Times New Roman"/>
                <w:lang w:eastAsia="en-GB"/>
              </w:rPr>
            </w:rPrChange>
          </w:rPr>
          <w:delText xml:space="preserve"> </w:delText>
        </w:r>
      </w:del>
      <w:r w:rsidR="00051B7D" w:rsidRPr="006679F5">
        <w:rPr>
          <w:rFonts w:ascii="Arial" w:hAnsi="Arial" w:cs="Arial"/>
          <w:sz w:val="24"/>
          <w:szCs w:val="24"/>
          <w:lang w:eastAsia="en-GB"/>
          <w:rPrChange w:id="126" w:author="Ruby Ali" w:date="2020-10-08T11:11:00Z">
            <w:rPr>
              <w:rFonts w:ascii="Calibri" w:hAnsi="Calibri" w:cs="Times New Roman"/>
              <w:lang w:eastAsia="en-GB"/>
            </w:rPr>
          </w:rPrChange>
        </w:rPr>
        <w:t>202</w:t>
      </w:r>
      <w:ins w:id="127" w:author="Lesley Booth" w:date="2020-09-25T14:29:00Z">
        <w:r w:rsidR="00D6664F" w:rsidRPr="006679F5">
          <w:rPr>
            <w:rFonts w:ascii="Arial" w:hAnsi="Arial" w:cs="Arial"/>
            <w:sz w:val="24"/>
            <w:szCs w:val="24"/>
            <w:lang w:eastAsia="en-GB"/>
            <w:rPrChange w:id="128" w:author="Ruby Ali" w:date="2020-10-08T11:11:00Z">
              <w:rPr>
                <w:rFonts w:ascii="Calibri" w:hAnsi="Calibri" w:cs="Times New Roman"/>
                <w:lang w:eastAsia="en-GB"/>
              </w:rPr>
            </w:rPrChange>
          </w:rPr>
          <w:t>1</w:t>
        </w:r>
      </w:ins>
      <w:del w:id="129" w:author="Lesley Booth" w:date="2020-09-25T14:29:00Z">
        <w:r w:rsidR="00051B7D" w:rsidRPr="006679F5" w:rsidDel="00D6664F">
          <w:rPr>
            <w:rFonts w:ascii="Arial" w:hAnsi="Arial" w:cs="Arial"/>
            <w:sz w:val="24"/>
            <w:szCs w:val="24"/>
            <w:lang w:eastAsia="en-GB"/>
            <w:rPrChange w:id="130" w:author="Ruby Ali" w:date="2020-10-08T11:11:00Z">
              <w:rPr>
                <w:rFonts w:ascii="Calibri" w:hAnsi="Calibri" w:cs="Times New Roman"/>
                <w:lang w:eastAsia="en-GB"/>
              </w:rPr>
            </w:rPrChange>
          </w:rPr>
          <w:delText>0</w:delText>
        </w:r>
      </w:del>
      <w:r w:rsidR="00051B7D" w:rsidRPr="006679F5">
        <w:rPr>
          <w:rFonts w:ascii="Arial" w:hAnsi="Arial" w:cs="Arial"/>
          <w:sz w:val="24"/>
          <w:szCs w:val="24"/>
          <w:lang w:eastAsia="en-GB"/>
          <w:rPrChange w:id="131" w:author="Ruby Ali" w:date="2020-10-08T11:11:00Z">
            <w:rPr>
              <w:rFonts w:ascii="Calibri" w:hAnsi="Calibri" w:cs="Times New Roman"/>
              <w:lang w:eastAsia="en-GB"/>
            </w:rPr>
          </w:rPrChange>
        </w:rPr>
        <w:t>.</w:t>
      </w:r>
      <w:commentRangeEnd w:id="116"/>
      <w:r w:rsidR="00D66EC3" w:rsidRPr="006679F5">
        <w:rPr>
          <w:rStyle w:val="CommentReference"/>
          <w:rFonts w:ascii="Arial" w:hAnsi="Arial" w:cs="Arial"/>
          <w:sz w:val="24"/>
          <w:szCs w:val="24"/>
          <w:rPrChange w:id="132" w:author="Ruby Ali" w:date="2020-10-08T11:11:00Z">
            <w:rPr>
              <w:rStyle w:val="CommentReference"/>
            </w:rPr>
          </w:rPrChange>
        </w:rPr>
        <w:commentReference w:id="116"/>
      </w:r>
      <w:commentRangeEnd w:id="117"/>
    </w:p>
    <w:p w14:paraId="78353AD8" w14:textId="60DBAA2E" w:rsidR="00051B7D" w:rsidRPr="001144D6" w:rsidRDefault="001144D6" w:rsidP="00051B7D">
      <w:pPr>
        <w:rPr>
          <w:rFonts w:ascii="Arial" w:hAnsi="Arial" w:cs="Arial"/>
          <w:sz w:val="24"/>
          <w:szCs w:val="24"/>
          <w:lang w:eastAsia="en-GB"/>
          <w:rPrChange w:id="133" w:author="Ruby Ali" w:date="2020-10-08T11:11:00Z">
            <w:rPr>
              <w:rFonts w:ascii="Calibri" w:hAnsi="Calibri" w:cs="Times New Roman"/>
              <w:lang w:eastAsia="en-GB"/>
            </w:rPr>
          </w:rPrChange>
        </w:rPr>
      </w:pPr>
      <w:r w:rsidRPr="006679F5">
        <w:rPr>
          <w:rStyle w:val="CommentReference"/>
          <w:rFonts w:ascii="Arial" w:hAnsi="Arial" w:cs="Arial"/>
          <w:sz w:val="24"/>
          <w:szCs w:val="24"/>
          <w:rPrChange w:id="134" w:author="Ruby Ali" w:date="2020-10-08T11:11:00Z">
            <w:rPr>
              <w:rStyle w:val="CommentReference"/>
            </w:rPr>
          </w:rPrChange>
        </w:rPr>
        <w:commentReference w:id="117"/>
      </w:r>
    </w:p>
    <w:p w14:paraId="2D1F600A" w14:textId="77777777" w:rsidR="00051B7D" w:rsidRPr="00FC1BEF" w:rsidRDefault="00051B7D" w:rsidP="00051B7D">
      <w:pPr>
        <w:rPr>
          <w:rFonts w:ascii="Calibri" w:hAnsi="Calibri" w:cs="Times New Roman"/>
          <w:i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51B7D" w:rsidRPr="00FC1BEF" w14:paraId="47ADABD6" w14:textId="77777777" w:rsidTr="004B3C04">
        <w:trPr>
          <w:trHeight w:val="626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424F1" w14:textId="77777777" w:rsidR="00051B7D" w:rsidRPr="00FC1BEF" w:rsidRDefault="00051B7D" w:rsidP="004B3C04">
            <w:pPr>
              <w:rPr>
                <w:rFonts w:ascii="Calibri" w:hAnsi="Calibri" w:cs="Times New Roman"/>
                <w:sz w:val="18"/>
                <w:szCs w:val="18"/>
                <w:lang w:eastAsia="en-GB"/>
              </w:rPr>
            </w:pPr>
            <w:r w:rsidRPr="00FC1BEF">
              <w:rPr>
                <w:rFonts w:ascii="Calibri" w:hAnsi="Calibri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A6B776F" wp14:editId="77D197D7">
                  <wp:extent cx="1487170" cy="4294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RC LOGO 40MM transparen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4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A0C10" w14:textId="77777777" w:rsidR="00051B7D" w:rsidRPr="00FC1BEF" w:rsidRDefault="00051B7D" w:rsidP="004B3C04">
            <w:pPr>
              <w:jc w:val="right"/>
              <w:rPr>
                <w:rFonts w:ascii="Calibri" w:hAnsi="Calibri" w:cs="Times New Roman"/>
                <w:sz w:val="18"/>
                <w:szCs w:val="18"/>
                <w:lang w:eastAsia="en-GB"/>
              </w:rPr>
            </w:pPr>
            <w:r w:rsidRPr="00FC1BEF">
              <w:rPr>
                <w:rFonts w:ascii="Calibri" w:hAnsi="Calibri" w:cs="Times New Roman"/>
                <w:noProof/>
                <w:lang w:eastAsia="en-GB"/>
              </w:rPr>
              <w:drawing>
                <wp:inline distT="0" distB="0" distL="0" distR="0" wp14:anchorId="3EBB0DFD" wp14:editId="2914788E">
                  <wp:extent cx="1933575" cy="589036"/>
                  <wp:effectExtent l="0" t="0" r="0" b="1905"/>
                  <wp:docPr id="6" name="Picture 6" descr="C:\Users\Debs\AppData\Local\Microsoft\Windows\Temporary Internet Files\Content.Word\FR_RegLogo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bs\AppData\Local\Microsoft\Windows\Temporary Internet Files\Content.Word\FR_RegLogo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273" cy="62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469BC" w14:textId="07CC180F" w:rsidR="00B976DA" w:rsidRDefault="00B976DA"/>
    <w:sectPr w:rsidR="00B976D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6" w:author="Charles Knowles" w:date="2020-09-24T11:02:00Z" w:initials="CK">
    <w:p w14:paraId="03399411" w14:textId="77777777" w:rsidR="00D66EC3" w:rsidRDefault="00D66EC3">
      <w:pPr>
        <w:pStyle w:val="CommentText"/>
      </w:pPr>
      <w:r>
        <w:rPr>
          <w:rStyle w:val="CommentReference"/>
        </w:rPr>
        <w:annotationRef/>
      </w:r>
      <w:r>
        <w:t>revise</w:t>
      </w:r>
    </w:p>
  </w:comment>
  <w:comment w:id="117" w:author="Ruby Ali" w:date="2020-10-08T11:09:00Z" w:initials="RA">
    <w:p w14:paraId="6DAF048A" w14:textId="6E4E01F7" w:rsidR="001144D6" w:rsidRDefault="001144D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399411" w15:done="0"/>
  <w15:commentEx w15:paraId="6DAF048A" w15:paraIdParent="0339941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C2AF9" w14:textId="77777777" w:rsidR="00AB0456" w:rsidRDefault="00AB0456">
      <w:r>
        <w:separator/>
      </w:r>
    </w:p>
  </w:endnote>
  <w:endnote w:type="continuationSeparator" w:id="0">
    <w:p w14:paraId="1DF73853" w14:textId="77777777" w:rsidR="00AB0456" w:rsidRDefault="00AB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6961" w14:textId="0210C4D7" w:rsidR="00D25363" w:rsidRPr="00D25363" w:rsidRDefault="00051B7D" w:rsidP="00D25363">
    <w:pPr>
      <w:pStyle w:val="Footer"/>
      <w:jc w:val="center"/>
      <w:rPr>
        <w:sz w:val="18"/>
        <w:szCs w:val="18"/>
      </w:rPr>
    </w:pPr>
    <w:r w:rsidRPr="00D25363">
      <w:rPr>
        <w:sz w:val="18"/>
        <w:szCs w:val="18"/>
      </w:rPr>
      <w:t xml:space="preserve">Bowel </w:t>
    </w:r>
    <w:del w:id="135" w:author="Charles Knowles" w:date="2020-09-24T11:03:00Z">
      <w:r w:rsidRPr="00D25363" w:rsidDel="00D66EC3">
        <w:rPr>
          <w:sz w:val="18"/>
          <w:szCs w:val="18"/>
        </w:rPr>
        <w:delText xml:space="preserve">&amp; Cancer </w:delText>
      </w:r>
    </w:del>
    <w:r w:rsidRPr="00D25363">
      <w:rPr>
        <w:sz w:val="18"/>
        <w:szCs w:val="18"/>
      </w:rPr>
      <w:t xml:space="preserve">Research </w:t>
    </w:r>
    <w:ins w:id="136" w:author="Charles Knowles" w:date="2020-09-24T11:03:00Z">
      <w:r w:rsidR="00D66EC3">
        <w:rPr>
          <w:sz w:val="18"/>
          <w:szCs w:val="18"/>
        </w:rPr>
        <w:t xml:space="preserve">UK </w:t>
      </w:r>
    </w:ins>
    <w:r w:rsidRPr="00D25363">
      <w:rPr>
        <w:sz w:val="18"/>
        <w:szCs w:val="18"/>
      </w:rPr>
      <w:t xml:space="preserve">is a registered charity, no. </w:t>
    </w:r>
    <w:ins w:id="137" w:author="Ruby Ali" w:date="2020-10-08T11:10:00Z">
      <w:r w:rsidR="001144D6" w:rsidRPr="001144D6">
        <w:rPr>
          <w:sz w:val="18"/>
          <w:szCs w:val="18"/>
          <w:rPrChange w:id="138" w:author="Ruby Ali" w:date="2020-10-08T11:10:00Z">
            <w:rPr/>
          </w:rPrChange>
        </w:rPr>
        <w:t>1186061</w:t>
      </w:r>
    </w:ins>
    <w:del w:id="139" w:author="Ruby Ali" w:date="2020-10-08T11:10:00Z">
      <w:r w:rsidRPr="00D25363" w:rsidDel="001144D6">
        <w:rPr>
          <w:sz w:val="18"/>
          <w:szCs w:val="18"/>
        </w:rPr>
        <w:delText>1119105</w:delText>
      </w:r>
    </w:del>
    <w:r w:rsidRPr="00D25363">
      <w:rPr>
        <w:sz w:val="18"/>
        <w:szCs w:val="18"/>
      </w:rPr>
      <w:t xml:space="preserve">, a member of the AMRC and </w:t>
    </w:r>
    <w:r>
      <w:rPr>
        <w:sz w:val="18"/>
        <w:szCs w:val="18"/>
      </w:rPr>
      <w:t>is registered with</w:t>
    </w:r>
    <w:r w:rsidRPr="00D25363">
      <w:rPr>
        <w:sz w:val="18"/>
        <w:szCs w:val="18"/>
      </w:rPr>
      <w:t xml:space="preserve"> the Fundraising Regulator</w:t>
    </w:r>
  </w:p>
  <w:p w14:paraId="0140A574" w14:textId="77777777" w:rsidR="00D25363" w:rsidRPr="00D25363" w:rsidRDefault="00AB0456" w:rsidP="00D2536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C258" w14:textId="77777777" w:rsidR="00AB0456" w:rsidRDefault="00AB0456">
      <w:r>
        <w:separator/>
      </w:r>
    </w:p>
  </w:footnote>
  <w:footnote w:type="continuationSeparator" w:id="0">
    <w:p w14:paraId="6297128B" w14:textId="77777777" w:rsidR="00AB0456" w:rsidRDefault="00AB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5D92"/>
    <w:multiLevelType w:val="hybridMultilevel"/>
    <w:tmpl w:val="D00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by Ali">
    <w15:presenceInfo w15:providerId="None" w15:userId="Ruby Ali"/>
  </w15:person>
  <w15:person w15:author="Charles Knowles">
    <w15:presenceInfo w15:providerId="None" w15:userId="Charles Knowles"/>
  </w15:person>
  <w15:person w15:author="Lesley Booth">
    <w15:presenceInfo w15:providerId="None" w15:userId="Lesley Boo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7D"/>
    <w:rsid w:val="00051B7D"/>
    <w:rsid w:val="000521D2"/>
    <w:rsid w:val="00065057"/>
    <w:rsid w:val="00091DD1"/>
    <w:rsid w:val="000B38DA"/>
    <w:rsid w:val="000E4E98"/>
    <w:rsid w:val="001144D6"/>
    <w:rsid w:val="00195298"/>
    <w:rsid w:val="00235DB2"/>
    <w:rsid w:val="002D146A"/>
    <w:rsid w:val="0034177E"/>
    <w:rsid w:val="00373B96"/>
    <w:rsid w:val="003C6BD7"/>
    <w:rsid w:val="004241D8"/>
    <w:rsid w:val="004C0B95"/>
    <w:rsid w:val="00623D06"/>
    <w:rsid w:val="00655B86"/>
    <w:rsid w:val="006679F5"/>
    <w:rsid w:val="00670A1C"/>
    <w:rsid w:val="0070064E"/>
    <w:rsid w:val="00814855"/>
    <w:rsid w:val="0083234F"/>
    <w:rsid w:val="00857A26"/>
    <w:rsid w:val="008B5415"/>
    <w:rsid w:val="008E5A82"/>
    <w:rsid w:val="009747AC"/>
    <w:rsid w:val="00995AAA"/>
    <w:rsid w:val="009B75B5"/>
    <w:rsid w:val="009D45DD"/>
    <w:rsid w:val="009D53CB"/>
    <w:rsid w:val="00A55508"/>
    <w:rsid w:val="00AB0456"/>
    <w:rsid w:val="00AF0291"/>
    <w:rsid w:val="00AF04D4"/>
    <w:rsid w:val="00B10B4C"/>
    <w:rsid w:val="00B976DA"/>
    <w:rsid w:val="00BE368A"/>
    <w:rsid w:val="00C449AD"/>
    <w:rsid w:val="00D10AEC"/>
    <w:rsid w:val="00D6664F"/>
    <w:rsid w:val="00D66EC3"/>
    <w:rsid w:val="00DF39A8"/>
    <w:rsid w:val="00E83E7F"/>
    <w:rsid w:val="00ED16CA"/>
    <w:rsid w:val="00F00D4D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77C9"/>
  <w15:chartTrackingRefBased/>
  <w15:docId w15:val="{3ECAAC44-EAAC-4C77-86A0-76EE1849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7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3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31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3CB"/>
    <w:pPr>
      <w:keepNext/>
      <w:keepLines/>
      <w:spacing w:before="200" w:line="276" w:lineRule="auto"/>
      <w:outlineLvl w:val="1"/>
    </w:pPr>
    <w:rPr>
      <w:rFonts w:ascii="Calibri" w:eastAsia="Times New Roman" w:hAnsi="Calibri" w:cs="Times New Roman"/>
      <w:b/>
      <w:bCs/>
      <w:color w:val="31278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3CB"/>
    <w:pPr>
      <w:contextualSpacing/>
    </w:pPr>
    <w:rPr>
      <w:rFonts w:asciiTheme="majorHAnsi" w:eastAsiaTheme="majorEastAsia" w:hAnsiTheme="majorHAnsi" w:cstheme="majorBidi"/>
      <w:color w:val="31278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3CB"/>
    <w:rPr>
      <w:rFonts w:asciiTheme="majorHAnsi" w:eastAsiaTheme="majorEastAsia" w:hAnsiTheme="majorHAnsi" w:cstheme="majorBidi"/>
      <w:color w:val="312783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3B96"/>
    <w:rPr>
      <w:rFonts w:asciiTheme="majorHAnsi" w:eastAsiaTheme="majorEastAsia" w:hAnsiTheme="majorHAnsi" w:cstheme="majorBidi"/>
      <w:color w:val="27318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53CB"/>
    <w:rPr>
      <w:rFonts w:ascii="Calibri" w:eastAsia="Times New Roman" w:hAnsi="Calibri" w:cs="Times New Roman"/>
      <w:b/>
      <w:bCs/>
      <w:color w:val="312783"/>
      <w:sz w:val="26"/>
      <w:szCs w:val="26"/>
    </w:rPr>
  </w:style>
  <w:style w:type="table" w:styleId="TableGrid">
    <w:name w:val="Table Grid"/>
    <w:basedOn w:val="TableNormal"/>
    <w:uiPriority w:val="39"/>
    <w:rsid w:val="000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1B7D"/>
    <w:pPr>
      <w:tabs>
        <w:tab w:val="center" w:pos="4513"/>
        <w:tab w:val="right" w:pos="9026"/>
      </w:tabs>
    </w:pPr>
    <w:rPr>
      <w:rFonts w:ascii="Calibri" w:hAnsi="Calibri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51B7D"/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51B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4S1q7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85C46F25304ABA64EFB027E98186" ma:contentTypeVersion="13" ma:contentTypeDescription="Create a new document." ma:contentTypeScope="" ma:versionID="08022039b49e75e131b53fcda3127c94">
  <xsd:schema xmlns:xsd="http://www.w3.org/2001/XMLSchema" xmlns:xs="http://www.w3.org/2001/XMLSchema" xmlns:p="http://schemas.microsoft.com/office/2006/metadata/properties" xmlns:ns2="3ab64ab0-73fe-4dd3-a954-046d9ea08605" xmlns:ns3="83138837-8e37-41a3-a882-958dc392f871" targetNamespace="http://schemas.microsoft.com/office/2006/metadata/properties" ma:root="true" ma:fieldsID="c47d1ca247be5ec22945e57f93308276" ns2:_="" ns3:_="">
    <xsd:import namespace="3ab64ab0-73fe-4dd3-a954-046d9ea08605"/>
    <xsd:import namespace="83138837-8e37-41a3-a882-958dc392f8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4ab0-73fe-4dd3-a954-046d9ea086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8837-8e37-41a3-a882-958dc392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DAA2D-6C06-44E5-B500-F46A32913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79406-4886-4D10-99C8-0463BC16C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64ab0-73fe-4dd3-a954-046d9ea08605"/>
    <ds:schemaRef ds:uri="83138837-8e37-41a3-a882-958dc392f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D6A7B-1D1A-4D1C-A501-86EB17D97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Gilbert</dc:creator>
  <cp:keywords/>
  <dc:description/>
  <cp:lastModifiedBy>Sarah McDonnell</cp:lastModifiedBy>
  <cp:revision>2</cp:revision>
  <dcterms:created xsi:type="dcterms:W3CDTF">2020-10-12T10:07:00Z</dcterms:created>
  <dcterms:modified xsi:type="dcterms:W3CDTF">2020-10-12T10:07:00Z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0x010100B38185C46F25304ABA64EFB027E98186</vt:lpwstr>
  </property>
</Properties>
</file>